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44" w:rsidRPr="00D128D9" w:rsidRDefault="00192444" w:rsidP="00437CD4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p w:rsidR="007D0E30" w:rsidRPr="00D128D9" w:rsidRDefault="007D0E30" w:rsidP="00437CD4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p w:rsidR="00BA4E68" w:rsidRPr="00D128D9" w:rsidRDefault="00BA4E68" w:rsidP="00437CD4">
      <w:pPr>
        <w:spacing w:line="240" w:lineRule="auto"/>
        <w:jc w:val="center"/>
        <w:rPr>
          <w:rFonts w:asciiTheme="minorHAnsi" w:hAnsiTheme="minorHAnsi" w:cstheme="minorHAnsi"/>
          <w:b/>
          <w:sz w:val="28"/>
        </w:rPr>
      </w:pPr>
      <w:r w:rsidRPr="00D128D9">
        <w:rPr>
          <w:rFonts w:asciiTheme="minorHAnsi" w:hAnsiTheme="minorHAnsi" w:cstheme="minorHAnsi"/>
          <w:b/>
          <w:sz w:val="28"/>
        </w:rPr>
        <w:t>ZAPYTANI</w:t>
      </w:r>
      <w:r w:rsidR="0069129E" w:rsidRPr="00D128D9">
        <w:rPr>
          <w:rFonts w:asciiTheme="minorHAnsi" w:hAnsiTheme="minorHAnsi" w:cstheme="minorHAnsi"/>
          <w:b/>
          <w:sz w:val="28"/>
        </w:rPr>
        <w:t>E OF</w:t>
      </w:r>
      <w:r w:rsidRPr="00D128D9">
        <w:rPr>
          <w:rFonts w:asciiTheme="minorHAnsi" w:hAnsiTheme="minorHAnsi" w:cstheme="minorHAnsi"/>
          <w:b/>
          <w:sz w:val="28"/>
        </w:rPr>
        <w:t>ERTOWE</w:t>
      </w:r>
    </w:p>
    <w:p w:rsidR="00BA4E68" w:rsidRPr="00D128D9" w:rsidRDefault="00BA4E68" w:rsidP="00B01DD2">
      <w:pPr>
        <w:spacing w:line="240" w:lineRule="auto"/>
        <w:rPr>
          <w:rFonts w:asciiTheme="minorHAnsi" w:hAnsiTheme="minorHAnsi" w:cstheme="minorHAnsi"/>
        </w:rPr>
      </w:pPr>
    </w:p>
    <w:p w:rsidR="0069129E" w:rsidRPr="00D128D9" w:rsidRDefault="0069129E" w:rsidP="00B01DD2">
      <w:pPr>
        <w:spacing w:line="240" w:lineRule="auto"/>
        <w:rPr>
          <w:rFonts w:asciiTheme="minorHAnsi" w:hAnsiTheme="minorHAnsi" w:cstheme="minorHAnsi"/>
        </w:rPr>
      </w:pPr>
      <w:r w:rsidRPr="00D128D9">
        <w:rPr>
          <w:rFonts w:asciiTheme="minorHAnsi" w:hAnsiTheme="minorHAnsi" w:cstheme="minorHAnsi"/>
          <w:i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76BD2E" wp14:editId="614461C7">
                <wp:simplePos x="0" y="0"/>
                <wp:positionH relativeFrom="column">
                  <wp:posOffset>-635</wp:posOffset>
                </wp:positionH>
                <wp:positionV relativeFrom="paragraph">
                  <wp:posOffset>358140</wp:posOffset>
                </wp:positionV>
                <wp:extent cx="3444240" cy="1404620"/>
                <wp:effectExtent l="0" t="0" r="22860" b="1651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9E" w:rsidRDefault="0069129E" w:rsidP="0069129E"/>
                          <w:p w:rsidR="0069129E" w:rsidRDefault="0069129E" w:rsidP="0069129E"/>
                          <w:p w:rsidR="0069129E" w:rsidRDefault="0069129E" w:rsidP="0069129E"/>
                          <w:p w:rsidR="0069129E" w:rsidRDefault="0069129E" w:rsidP="0069129E"/>
                          <w:p w:rsidR="0069129E" w:rsidRDefault="0069129E" w:rsidP="0069129E"/>
                          <w:p w:rsidR="0069129E" w:rsidRDefault="0069129E" w:rsidP="0069129E"/>
                          <w:p w:rsidR="0069129E" w:rsidRDefault="0069129E" w:rsidP="0069129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3776BD2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05pt;margin-top:28.2pt;width:271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">
                <v:textbox style="mso-fit-shape-to-text:t">
                  <w:txbxContent>
                    <w:p w:rsidR="0069129E" w:rsidRDefault="0069129E" w:rsidP="0069129E"/>
                    <w:p w:rsidR="0069129E" w:rsidRDefault="0069129E" w:rsidP="0069129E"/>
                    <w:p w:rsidR="0069129E" w:rsidRDefault="0069129E" w:rsidP="0069129E"/>
                    <w:p w:rsidR="0069129E" w:rsidRDefault="0069129E" w:rsidP="0069129E"/>
                    <w:p w:rsidR="0069129E" w:rsidRDefault="0069129E" w:rsidP="0069129E"/>
                    <w:p w:rsidR="0069129E" w:rsidRDefault="0069129E" w:rsidP="0069129E"/>
                    <w:p w:rsidR="0069129E" w:rsidRDefault="0069129E" w:rsidP="0069129E"/>
                  </w:txbxContent>
                </v:textbox>
                <w10:wrap type="square"/>
              </v:shape>
            </w:pict>
          </mc:Fallback>
        </mc:AlternateContent>
      </w:r>
      <w:r w:rsidR="00BA4E68" w:rsidRPr="00D128D9">
        <w:rPr>
          <w:rFonts w:asciiTheme="minorHAnsi" w:hAnsiTheme="minorHAnsi" w:cstheme="minorHAnsi"/>
        </w:rPr>
        <w:tab/>
      </w:r>
      <w:r w:rsidR="00BA4E68" w:rsidRPr="00D128D9">
        <w:rPr>
          <w:rFonts w:asciiTheme="minorHAnsi" w:hAnsiTheme="minorHAnsi" w:cstheme="minorHAnsi"/>
        </w:rPr>
        <w:tab/>
      </w:r>
      <w:r w:rsidR="00BA4E68" w:rsidRPr="00D128D9">
        <w:rPr>
          <w:rFonts w:asciiTheme="minorHAnsi" w:hAnsiTheme="minorHAnsi" w:cstheme="minorHAnsi"/>
        </w:rPr>
        <w:tab/>
      </w:r>
      <w:r w:rsidR="00BA4E68" w:rsidRPr="00D128D9">
        <w:rPr>
          <w:rFonts w:asciiTheme="minorHAnsi" w:hAnsiTheme="minorHAnsi" w:cstheme="minorHAnsi"/>
        </w:rPr>
        <w:tab/>
      </w:r>
      <w:r w:rsidR="00BA4E68" w:rsidRPr="00D128D9">
        <w:rPr>
          <w:rFonts w:asciiTheme="minorHAnsi" w:hAnsiTheme="minorHAnsi" w:cstheme="minorHAnsi"/>
        </w:rPr>
        <w:tab/>
      </w:r>
      <w:r w:rsidR="00BA4E68" w:rsidRPr="00D128D9">
        <w:rPr>
          <w:rFonts w:asciiTheme="minorHAnsi" w:hAnsiTheme="minorHAnsi" w:cstheme="minorHAnsi"/>
        </w:rPr>
        <w:tab/>
      </w:r>
      <w:r w:rsidR="00BA4E68" w:rsidRPr="00D128D9">
        <w:rPr>
          <w:rFonts w:asciiTheme="minorHAnsi" w:hAnsiTheme="minorHAnsi" w:cstheme="minorHAnsi"/>
        </w:rPr>
        <w:tab/>
      </w:r>
      <w:r w:rsidR="00BA4E68" w:rsidRPr="00D128D9">
        <w:rPr>
          <w:rFonts w:asciiTheme="minorHAnsi" w:hAnsiTheme="minorHAnsi" w:cstheme="minorHAnsi"/>
        </w:rPr>
        <w:tab/>
      </w:r>
      <w:r w:rsidR="00BA4E68" w:rsidRPr="00D128D9">
        <w:rPr>
          <w:rFonts w:asciiTheme="minorHAnsi" w:hAnsiTheme="minorHAnsi" w:cstheme="minorHAnsi"/>
        </w:rPr>
        <w:tab/>
      </w:r>
      <w:r w:rsidR="00BA4E68" w:rsidRPr="00D128D9">
        <w:rPr>
          <w:rFonts w:asciiTheme="minorHAnsi" w:hAnsiTheme="minorHAnsi" w:cstheme="minorHAnsi"/>
        </w:rPr>
        <w:tab/>
      </w:r>
      <w:r w:rsidR="00BA4E68" w:rsidRPr="00D128D9">
        <w:rPr>
          <w:rFonts w:asciiTheme="minorHAnsi" w:hAnsiTheme="minorHAnsi" w:cstheme="minorHAnsi"/>
        </w:rPr>
        <w:tab/>
      </w:r>
      <w:r w:rsidR="00BA4E68" w:rsidRPr="00D128D9">
        <w:rPr>
          <w:rFonts w:asciiTheme="minorHAnsi" w:hAnsiTheme="minorHAnsi" w:cstheme="minorHAnsi"/>
        </w:rPr>
        <w:tab/>
      </w:r>
      <w:r w:rsidR="00BA4E68" w:rsidRPr="00D128D9">
        <w:rPr>
          <w:rFonts w:asciiTheme="minorHAnsi" w:hAnsiTheme="minorHAnsi" w:cstheme="minorHAnsi"/>
        </w:rPr>
        <w:tab/>
      </w:r>
      <w:r w:rsidR="00BA4E68" w:rsidRPr="00D128D9">
        <w:rPr>
          <w:rFonts w:asciiTheme="minorHAnsi" w:hAnsiTheme="minorHAnsi" w:cstheme="minorHAnsi"/>
        </w:rPr>
        <w:tab/>
      </w:r>
      <w:r w:rsidR="00BA4E68" w:rsidRPr="00D128D9">
        <w:rPr>
          <w:rFonts w:asciiTheme="minorHAnsi" w:hAnsiTheme="minorHAnsi" w:cstheme="minorHAnsi"/>
        </w:rPr>
        <w:tab/>
      </w:r>
      <w:bookmarkStart w:id="0" w:name="_GoBack"/>
      <w:bookmarkEnd w:id="0"/>
    </w:p>
    <w:p w:rsidR="0069129E" w:rsidRPr="00D128D9" w:rsidRDefault="0069129E" w:rsidP="00B01DD2">
      <w:pPr>
        <w:spacing w:line="240" w:lineRule="auto"/>
        <w:rPr>
          <w:rFonts w:asciiTheme="minorHAnsi" w:hAnsiTheme="minorHAnsi" w:cstheme="minorHAnsi"/>
        </w:rPr>
      </w:pPr>
    </w:p>
    <w:p w:rsidR="0069129E" w:rsidRPr="00D128D9" w:rsidRDefault="0069129E" w:rsidP="00B01DD2">
      <w:pPr>
        <w:spacing w:line="240" w:lineRule="auto"/>
        <w:rPr>
          <w:rFonts w:asciiTheme="minorHAnsi" w:hAnsiTheme="minorHAnsi" w:cstheme="minorHAnsi"/>
        </w:rPr>
      </w:pPr>
    </w:p>
    <w:p w:rsidR="0069129E" w:rsidRPr="00D128D9" w:rsidRDefault="0069129E" w:rsidP="00B01DD2">
      <w:pPr>
        <w:spacing w:line="240" w:lineRule="auto"/>
        <w:rPr>
          <w:rFonts w:asciiTheme="minorHAnsi" w:hAnsiTheme="minorHAnsi" w:cstheme="minorHAnsi"/>
        </w:rPr>
      </w:pPr>
    </w:p>
    <w:p w:rsidR="0069129E" w:rsidRPr="00D128D9" w:rsidRDefault="0069129E" w:rsidP="00B01DD2">
      <w:pPr>
        <w:spacing w:line="240" w:lineRule="auto"/>
        <w:rPr>
          <w:rFonts w:asciiTheme="minorHAnsi" w:hAnsiTheme="minorHAnsi" w:cstheme="minorHAnsi"/>
        </w:rPr>
      </w:pPr>
    </w:p>
    <w:p w:rsidR="0069129E" w:rsidRPr="00D128D9" w:rsidRDefault="0069129E" w:rsidP="00B01DD2">
      <w:pPr>
        <w:spacing w:line="240" w:lineRule="auto"/>
        <w:rPr>
          <w:rFonts w:asciiTheme="minorHAnsi" w:hAnsiTheme="minorHAnsi" w:cstheme="minorHAnsi"/>
        </w:rPr>
      </w:pPr>
    </w:p>
    <w:p w:rsidR="0069129E" w:rsidRPr="00D128D9" w:rsidRDefault="0069129E" w:rsidP="00B01DD2">
      <w:pPr>
        <w:spacing w:line="240" w:lineRule="auto"/>
        <w:rPr>
          <w:rFonts w:asciiTheme="minorHAnsi" w:hAnsiTheme="minorHAnsi" w:cstheme="minorHAnsi"/>
        </w:rPr>
      </w:pPr>
    </w:p>
    <w:p w:rsidR="0069129E" w:rsidRPr="00D128D9" w:rsidRDefault="0069129E" w:rsidP="00B01DD2">
      <w:pPr>
        <w:spacing w:line="240" w:lineRule="auto"/>
        <w:rPr>
          <w:rFonts w:asciiTheme="minorHAnsi" w:hAnsiTheme="minorHAnsi" w:cstheme="minorHAnsi"/>
        </w:rPr>
      </w:pPr>
    </w:p>
    <w:p w:rsidR="00BA4E68" w:rsidRPr="00D128D9" w:rsidRDefault="00D128D9" w:rsidP="0069129E">
      <w:pPr>
        <w:spacing w:line="24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……….</w:t>
      </w:r>
      <w:r w:rsidR="00BA4E68" w:rsidRPr="00D128D9">
        <w:rPr>
          <w:rFonts w:asciiTheme="minorHAnsi" w:hAnsiTheme="minorHAnsi" w:cstheme="minorHAnsi"/>
        </w:rPr>
        <w:t>…………………………..</w:t>
      </w:r>
    </w:p>
    <w:p w:rsidR="00BA4E68" w:rsidRPr="00D128D9" w:rsidRDefault="00EE1B15" w:rsidP="00A665FC">
      <w:pPr>
        <w:spacing w:line="240" w:lineRule="auto"/>
        <w:ind w:left="6662" w:firstLine="418"/>
        <w:jc w:val="center"/>
        <w:rPr>
          <w:rFonts w:asciiTheme="minorHAnsi" w:hAnsiTheme="minorHAnsi" w:cstheme="minorHAnsi"/>
        </w:rPr>
      </w:pPr>
      <w:r w:rsidRPr="00D128D9">
        <w:rPr>
          <w:rFonts w:asciiTheme="minorHAnsi" w:hAnsiTheme="minorHAnsi" w:cstheme="minorHAnsi"/>
          <w:i/>
          <w:sz w:val="18"/>
          <w:szCs w:val="18"/>
        </w:rPr>
        <w:t>Data</w:t>
      </w:r>
    </w:p>
    <w:p w:rsidR="00BA4E68" w:rsidRPr="00D128D9" w:rsidRDefault="00BA4E68" w:rsidP="00794023">
      <w:pPr>
        <w:spacing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D128D9">
        <w:rPr>
          <w:rFonts w:asciiTheme="minorHAnsi" w:hAnsiTheme="minorHAnsi" w:cstheme="minorHAnsi"/>
          <w:i/>
          <w:sz w:val="18"/>
          <w:szCs w:val="18"/>
        </w:rPr>
        <w:t xml:space="preserve">Dane identyfikacyjne </w:t>
      </w:r>
      <w:r w:rsidR="00EF287E" w:rsidRPr="00D128D9">
        <w:rPr>
          <w:rFonts w:asciiTheme="minorHAnsi" w:hAnsiTheme="minorHAnsi" w:cstheme="minorHAnsi"/>
          <w:i/>
          <w:sz w:val="18"/>
          <w:szCs w:val="18"/>
        </w:rPr>
        <w:t>Zamawiającego</w:t>
      </w:r>
    </w:p>
    <w:p w:rsidR="0069129E" w:rsidRPr="00D128D9" w:rsidRDefault="0069129E" w:rsidP="00B01DD2">
      <w:pPr>
        <w:spacing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D128D9">
        <w:rPr>
          <w:rFonts w:asciiTheme="minorHAnsi" w:hAnsiTheme="minorHAnsi" w:cstheme="minorHAnsi"/>
          <w:i/>
          <w:sz w:val="18"/>
          <w:szCs w:val="18"/>
        </w:rPr>
        <w:t>(imię i nazwisko, adres, telefon kontaktowy)</w:t>
      </w:r>
    </w:p>
    <w:p w:rsidR="00BA4E68" w:rsidRPr="00D128D9" w:rsidRDefault="00BA4E68" w:rsidP="00B01DD2">
      <w:pPr>
        <w:spacing w:line="240" w:lineRule="auto"/>
        <w:rPr>
          <w:rFonts w:asciiTheme="minorHAnsi" w:hAnsiTheme="minorHAnsi" w:cstheme="minorHAnsi"/>
        </w:rPr>
      </w:pPr>
    </w:p>
    <w:p w:rsidR="00BA4E68" w:rsidRPr="00D128D9" w:rsidRDefault="0069129E" w:rsidP="0069129E">
      <w:pPr>
        <w:spacing w:line="360" w:lineRule="auto"/>
        <w:rPr>
          <w:rFonts w:asciiTheme="minorHAnsi" w:hAnsiTheme="minorHAnsi" w:cstheme="minorHAnsi"/>
        </w:rPr>
      </w:pPr>
      <w:r w:rsidRPr="00D128D9">
        <w:rPr>
          <w:rFonts w:asciiTheme="minorHAnsi" w:hAnsiTheme="minorHAnsi" w:cstheme="minorHAnsi"/>
          <w:i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76807DB" wp14:editId="0D021A01">
                <wp:simplePos x="0" y="0"/>
                <wp:positionH relativeFrom="column">
                  <wp:posOffset>2491740</wp:posOffset>
                </wp:positionH>
                <wp:positionV relativeFrom="paragraph">
                  <wp:posOffset>37465</wp:posOffset>
                </wp:positionV>
                <wp:extent cx="3444240" cy="1404620"/>
                <wp:effectExtent l="0" t="0" r="22860" b="1651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9E" w:rsidRDefault="0069129E" w:rsidP="0069129E"/>
                          <w:p w:rsidR="0069129E" w:rsidRDefault="0069129E" w:rsidP="0069129E"/>
                          <w:p w:rsidR="0069129E" w:rsidRDefault="0069129E" w:rsidP="0069129E"/>
                          <w:p w:rsidR="0069129E" w:rsidRDefault="0069129E" w:rsidP="0069129E"/>
                          <w:p w:rsidR="0069129E" w:rsidRDefault="0069129E" w:rsidP="0069129E"/>
                          <w:p w:rsidR="0069129E" w:rsidRDefault="0069129E" w:rsidP="0069129E"/>
                          <w:p w:rsidR="0069129E" w:rsidRDefault="0069129E" w:rsidP="0069129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76807DB" id="_x0000_s1027" type="#_x0000_t202" style="position:absolute;left:0;text-align:left;margin-left:196.2pt;margin-top:2.95pt;width:271.2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">
                <v:textbox style="mso-fit-shape-to-text:t">
                  <w:txbxContent>
                    <w:p w:rsidR="0069129E" w:rsidRDefault="0069129E" w:rsidP="0069129E"/>
                    <w:p w:rsidR="0069129E" w:rsidRDefault="0069129E" w:rsidP="0069129E"/>
                    <w:p w:rsidR="0069129E" w:rsidRDefault="0069129E" w:rsidP="0069129E"/>
                    <w:p w:rsidR="0069129E" w:rsidRDefault="0069129E" w:rsidP="0069129E"/>
                    <w:p w:rsidR="0069129E" w:rsidRDefault="0069129E" w:rsidP="0069129E"/>
                    <w:p w:rsidR="0069129E" w:rsidRDefault="0069129E" w:rsidP="0069129E"/>
                    <w:p w:rsidR="0069129E" w:rsidRDefault="0069129E" w:rsidP="0069129E"/>
                  </w:txbxContent>
                </v:textbox>
                <w10:wrap type="square"/>
              </v:shape>
            </w:pict>
          </mc:Fallback>
        </mc:AlternateContent>
      </w:r>
    </w:p>
    <w:p w:rsidR="0069129E" w:rsidRPr="00D128D9" w:rsidRDefault="0069129E" w:rsidP="0069129E">
      <w:pPr>
        <w:spacing w:line="360" w:lineRule="auto"/>
        <w:rPr>
          <w:rFonts w:asciiTheme="minorHAnsi" w:hAnsiTheme="minorHAnsi" w:cstheme="minorHAnsi"/>
        </w:rPr>
      </w:pPr>
    </w:p>
    <w:p w:rsidR="0069129E" w:rsidRPr="00D128D9" w:rsidRDefault="0069129E" w:rsidP="0069129E">
      <w:pPr>
        <w:spacing w:line="360" w:lineRule="auto"/>
        <w:rPr>
          <w:rFonts w:asciiTheme="minorHAnsi" w:hAnsiTheme="minorHAnsi" w:cstheme="minorHAnsi"/>
        </w:rPr>
      </w:pPr>
    </w:p>
    <w:p w:rsidR="0069129E" w:rsidRPr="00D128D9" w:rsidRDefault="0069129E" w:rsidP="0069129E">
      <w:pPr>
        <w:spacing w:line="360" w:lineRule="auto"/>
        <w:rPr>
          <w:rFonts w:asciiTheme="minorHAnsi" w:hAnsiTheme="minorHAnsi" w:cstheme="minorHAnsi"/>
        </w:rPr>
      </w:pPr>
    </w:p>
    <w:p w:rsidR="0069129E" w:rsidRPr="00D128D9" w:rsidRDefault="0069129E" w:rsidP="0069129E">
      <w:pPr>
        <w:spacing w:line="360" w:lineRule="auto"/>
        <w:rPr>
          <w:rFonts w:asciiTheme="minorHAnsi" w:hAnsiTheme="minorHAnsi" w:cstheme="minorHAnsi"/>
        </w:rPr>
      </w:pPr>
    </w:p>
    <w:p w:rsidR="0069129E" w:rsidRPr="00D128D9" w:rsidRDefault="0069129E" w:rsidP="0069129E">
      <w:pPr>
        <w:spacing w:line="360" w:lineRule="auto"/>
        <w:rPr>
          <w:rFonts w:asciiTheme="minorHAnsi" w:hAnsiTheme="minorHAnsi" w:cstheme="minorHAnsi"/>
        </w:rPr>
      </w:pPr>
    </w:p>
    <w:p w:rsidR="00BA4E68" w:rsidRPr="00D128D9" w:rsidRDefault="0069129E" w:rsidP="0069129E">
      <w:pPr>
        <w:spacing w:line="240" w:lineRule="auto"/>
        <w:ind w:left="4956"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D128D9">
        <w:rPr>
          <w:rFonts w:asciiTheme="minorHAnsi" w:hAnsiTheme="minorHAnsi" w:cstheme="minorHAnsi"/>
          <w:i/>
          <w:sz w:val="18"/>
          <w:szCs w:val="18"/>
        </w:rPr>
        <w:t>Nazwa</w:t>
      </w:r>
      <w:r w:rsidR="00BA4E68" w:rsidRPr="00D128D9">
        <w:rPr>
          <w:rFonts w:asciiTheme="minorHAnsi" w:hAnsiTheme="minorHAnsi" w:cstheme="minorHAnsi"/>
          <w:i/>
          <w:sz w:val="18"/>
          <w:szCs w:val="18"/>
        </w:rPr>
        <w:t xml:space="preserve"> i adres oferenta</w:t>
      </w:r>
    </w:p>
    <w:p w:rsidR="00BA4E68" w:rsidRPr="00D128D9" w:rsidRDefault="00BA4E68" w:rsidP="00B01DD2">
      <w:pPr>
        <w:spacing w:line="240" w:lineRule="auto"/>
        <w:rPr>
          <w:rFonts w:asciiTheme="minorHAnsi" w:hAnsiTheme="minorHAnsi" w:cstheme="minorHAnsi"/>
        </w:rPr>
      </w:pPr>
    </w:p>
    <w:p w:rsidR="00216407" w:rsidRPr="00D128D9" w:rsidRDefault="00BA4E68" w:rsidP="00A665FC">
      <w:pPr>
        <w:spacing w:after="120"/>
        <w:rPr>
          <w:rFonts w:asciiTheme="minorHAnsi" w:hAnsiTheme="minorHAnsi" w:cstheme="minorHAnsi"/>
        </w:rPr>
      </w:pPr>
      <w:r w:rsidRPr="00D128D9">
        <w:rPr>
          <w:rFonts w:asciiTheme="minorHAnsi" w:hAnsiTheme="minorHAnsi" w:cstheme="minorHAnsi"/>
        </w:rPr>
        <w:t>Zwracam/y się z pr</w:t>
      </w:r>
      <w:r w:rsidR="00216407" w:rsidRPr="00D128D9">
        <w:rPr>
          <w:rFonts w:asciiTheme="minorHAnsi" w:hAnsiTheme="minorHAnsi" w:cstheme="minorHAnsi"/>
        </w:rPr>
        <w:t>ośbą o przedstawienie oferty na realizacją dostawy i montażu instalacji wykorzystujących</w:t>
      </w:r>
      <w:r w:rsidR="0069129E" w:rsidRPr="00D128D9">
        <w:rPr>
          <w:rFonts w:asciiTheme="minorHAnsi" w:hAnsiTheme="minorHAnsi" w:cstheme="minorHAnsi"/>
        </w:rPr>
        <w:t>/ -ej</w:t>
      </w:r>
      <w:r w:rsidR="00216407" w:rsidRPr="00D128D9">
        <w:rPr>
          <w:rFonts w:asciiTheme="minorHAnsi" w:hAnsiTheme="minorHAnsi" w:cstheme="minorHAnsi"/>
        </w:rPr>
        <w:t xml:space="preserve"> odnawialne źródła energii: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3994"/>
        <w:gridCol w:w="2551"/>
        <w:gridCol w:w="2234"/>
      </w:tblGrid>
      <w:tr w:rsidR="0027574F" w:rsidRPr="00794023" w:rsidTr="0027574F">
        <w:tc>
          <w:tcPr>
            <w:tcW w:w="509" w:type="dxa"/>
            <w:shd w:val="clear" w:color="auto" w:fill="D9D9D9"/>
          </w:tcPr>
          <w:p w:rsidR="0027574F" w:rsidRPr="00794023" w:rsidRDefault="0027574F" w:rsidP="009272AA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794023">
              <w:rPr>
                <w:rFonts w:ascii="Calibri" w:hAnsi="Calibri" w:cs="Calibri"/>
                <w:b/>
                <w:sz w:val="20"/>
                <w:szCs w:val="16"/>
              </w:rPr>
              <w:t>Lp.</w:t>
            </w:r>
          </w:p>
        </w:tc>
        <w:tc>
          <w:tcPr>
            <w:tcW w:w="3994" w:type="dxa"/>
            <w:shd w:val="clear" w:color="auto" w:fill="D9D9D9"/>
          </w:tcPr>
          <w:p w:rsidR="0027574F" w:rsidRPr="00794023" w:rsidRDefault="0027574F" w:rsidP="009272AA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794023">
              <w:rPr>
                <w:rFonts w:ascii="Calibri" w:hAnsi="Calibri" w:cs="Calibri"/>
                <w:b/>
                <w:sz w:val="20"/>
                <w:szCs w:val="16"/>
              </w:rPr>
              <w:t>Rodzaj instalacji</w:t>
            </w:r>
          </w:p>
        </w:tc>
        <w:tc>
          <w:tcPr>
            <w:tcW w:w="2551" w:type="dxa"/>
            <w:shd w:val="clear" w:color="auto" w:fill="D9D9D9"/>
          </w:tcPr>
          <w:p w:rsidR="0027574F" w:rsidRPr="00794023" w:rsidRDefault="0027574F" w:rsidP="009272AA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Moc/wielkość planowanej instalacji</w:t>
            </w:r>
          </w:p>
        </w:tc>
        <w:tc>
          <w:tcPr>
            <w:tcW w:w="2234" w:type="dxa"/>
            <w:shd w:val="clear" w:color="auto" w:fill="D9D9D9"/>
          </w:tcPr>
          <w:p w:rsidR="0027574F" w:rsidRPr="00794023" w:rsidRDefault="0027574F" w:rsidP="009272AA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794023">
              <w:rPr>
                <w:rFonts w:ascii="Calibri" w:hAnsi="Calibri" w:cs="Calibri"/>
                <w:b/>
                <w:sz w:val="20"/>
                <w:szCs w:val="16"/>
              </w:rPr>
              <w:t>Przy wybranej, preferowanej instalacji proszę wstawić „x”</w:t>
            </w:r>
          </w:p>
        </w:tc>
      </w:tr>
      <w:tr w:rsidR="0027574F" w:rsidRPr="00794023" w:rsidTr="0027574F">
        <w:trPr>
          <w:trHeight w:val="310"/>
        </w:trPr>
        <w:tc>
          <w:tcPr>
            <w:tcW w:w="509" w:type="dxa"/>
            <w:shd w:val="clear" w:color="auto" w:fill="D9D9D9"/>
          </w:tcPr>
          <w:p w:rsidR="0027574F" w:rsidRPr="00794023" w:rsidRDefault="0027574F" w:rsidP="009272AA">
            <w:pPr>
              <w:spacing w:line="360" w:lineRule="auto"/>
              <w:rPr>
                <w:rFonts w:ascii="Calibri" w:hAnsi="Calibri" w:cs="Calibri"/>
                <w:sz w:val="20"/>
                <w:szCs w:val="16"/>
              </w:rPr>
            </w:pPr>
            <w:r w:rsidRPr="00794023">
              <w:rPr>
                <w:rFonts w:ascii="Calibri" w:hAnsi="Calibri" w:cs="Calibri"/>
                <w:sz w:val="20"/>
                <w:szCs w:val="16"/>
              </w:rPr>
              <w:t>1.</w:t>
            </w:r>
          </w:p>
        </w:tc>
        <w:tc>
          <w:tcPr>
            <w:tcW w:w="3994" w:type="dxa"/>
            <w:shd w:val="clear" w:color="auto" w:fill="auto"/>
          </w:tcPr>
          <w:p w:rsidR="0027574F" w:rsidRPr="00794023" w:rsidRDefault="0027574F" w:rsidP="009272AA">
            <w:pPr>
              <w:spacing w:line="360" w:lineRule="auto"/>
              <w:rPr>
                <w:rFonts w:ascii="Calibri" w:hAnsi="Calibri" w:cs="Calibri"/>
                <w:sz w:val="20"/>
                <w:szCs w:val="16"/>
              </w:rPr>
            </w:pPr>
            <w:r w:rsidRPr="00794023">
              <w:rPr>
                <w:rFonts w:ascii="Calibri" w:hAnsi="Calibri" w:cs="Calibri"/>
                <w:sz w:val="20"/>
                <w:szCs w:val="16"/>
              </w:rPr>
              <w:t>Instalacja fotowoltaiczna</w:t>
            </w:r>
          </w:p>
        </w:tc>
        <w:tc>
          <w:tcPr>
            <w:tcW w:w="2551" w:type="dxa"/>
          </w:tcPr>
          <w:p w:rsidR="0027574F" w:rsidRPr="00794023" w:rsidRDefault="0027574F" w:rsidP="009272AA">
            <w:pPr>
              <w:spacing w:line="360" w:lineRule="auto"/>
              <w:rPr>
                <w:rFonts w:ascii="Calibri" w:hAnsi="Calibri" w:cs="Calibri"/>
                <w:sz w:val="20"/>
                <w:szCs w:val="16"/>
              </w:rPr>
            </w:pPr>
          </w:p>
        </w:tc>
        <w:tc>
          <w:tcPr>
            <w:tcW w:w="2234" w:type="dxa"/>
            <w:shd w:val="clear" w:color="auto" w:fill="auto"/>
          </w:tcPr>
          <w:p w:rsidR="0027574F" w:rsidRPr="00794023" w:rsidRDefault="0027574F" w:rsidP="009272AA">
            <w:pPr>
              <w:spacing w:line="360" w:lineRule="auto"/>
              <w:rPr>
                <w:rFonts w:ascii="Calibri" w:hAnsi="Calibri" w:cs="Calibri"/>
                <w:sz w:val="20"/>
                <w:szCs w:val="16"/>
              </w:rPr>
            </w:pPr>
          </w:p>
        </w:tc>
      </w:tr>
      <w:tr w:rsidR="0027574F" w:rsidRPr="00794023" w:rsidTr="0027574F">
        <w:tc>
          <w:tcPr>
            <w:tcW w:w="509" w:type="dxa"/>
            <w:shd w:val="clear" w:color="auto" w:fill="D9D9D9"/>
          </w:tcPr>
          <w:p w:rsidR="0027574F" w:rsidRPr="00794023" w:rsidRDefault="0027574F" w:rsidP="009272AA">
            <w:pPr>
              <w:spacing w:line="360" w:lineRule="auto"/>
              <w:rPr>
                <w:rFonts w:ascii="Calibri" w:hAnsi="Calibri" w:cs="Calibri"/>
                <w:sz w:val="20"/>
                <w:szCs w:val="16"/>
              </w:rPr>
            </w:pPr>
            <w:r w:rsidRPr="00794023">
              <w:rPr>
                <w:rFonts w:ascii="Calibri" w:hAnsi="Calibri" w:cs="Calibri"/>
                <w:sz w:val="20"/>
                <w:szCs w:val="16"/>
              </w:rPr>
              <w:t>2.</w:t>
            </w:r>
          </w:p>
        </w:tc>
        <w:tc>
          <w:tcPr>
            <w:tcW w:w="3994" w:type="dxa"/>
            <w:shd w:val="clear" w:color="auto" w:fill="auto"/>
          </w:tcPr>
          <w:p w:rsidR="0027574F" w:rsidRPr="00794023" w:rsidRDefault="0027574F" w:rsidP="009272AA">
            <w:pPr>
              <w:spacing w:line="360" w:lineRule="auto"/>
              <w:rPr>
                <w:rFonts w:ascii="Calibri" w:hAnsi="Calibri" w:cs="Calibri"/>
                <w:sz w:val="20"/>
                <w:szCs w:val="16"/>
              </w:rPr>
            </w:pPr>
            <w:r w:rsidRPr="00794023">
              <w:rPr>
                <w:rFonts w:ascii="Calibri" w:hAnsi="Calibri" w:cs="Calibri"/>
                <w:sz w:val="20"/>
                <w:szCs w:val="16"/>
              </w:rPr>
              <w:t>Instalacja solarna (kolektorów słonecznych)</w:t>
            </w:r>
          </w:p>
        </w:tc>
        <w:tc>
          <w:tcPr>
            <w:tcW w:w="2551" w:type="dxa"/>
          </w:tcPr>
          <w:p w:rsidR="0027574F" w:rsidRPr="00794023" w:rsidRDefault="0027574F" w:rsidP="009272AA">
            <w:pPr>
              <w:spacing w:line="360" w:lineRule="auto"/>
              <w:rPr>
                <w:rFonts w:ascii="Calibri" w:hAnsi="Calibri" w:cs="Calibri"/>
                <w:sz w:val="20"/>
                <w:szCs w:val="16"/>
              </w:rPr>
            </w:pPr>
          </w:p>
        </w:tc>
        <w:tc>
          <w:tcPr>
            <w:tcW w:w="2234" w:type="dxa"/>
            <w:shd w:val="clear" w:color="auto" w:fill="auto"/>
          </w:tcPr>
          <w:p w:rsidR="0027574F" w:rsidRPr="00794023" w:rsidRDefault="0027574F" w:rsidP="009272AA">
            <w:pPr>
              <w:spacing w:line="360" w:lineRule="auto"/>
              <w:rPr>
                <w:rFonts w:ascii="Calibri" w:hAnsi="Calibri" w:cs="Calibri"/>
                <w:sz w:val="20"/>
                <w:szCs w:val="16"/>
              </w:rPr>
            </w:pPr>
          </w:p>
        </w:tc>
      </w:tr>
      <w:tr w:rsidR="0027574F" w:rsidRPr="00794023" w:rsidTr="0027574F">
        <w:tc>
          <w:tcPr>
            <w:tcW w:w="509" w:type="dxa"/>
            <w:shd w:val="clear" w:color="auto" w:fill="D9D9D9"/>
          </w:tcPr>
          <w:p w:rsidR="0027574F" w:rsidRPr="00794023" w:rsidRDefault="0027574F" w:rsidP="009272AA">
            <w:pPr>
              <w:spacing w:line="360" w:lineRule="auto"/>
              <w:rPr>
                <w:rFonts w:ascii="Calibri" w:hAnsi="Calibri" w:cs="Calibri"/>
                <w:sz w:val="20"/>
                <w:szCs w:val="16"/>
              </w:rPr>
            </w:pPr>
            <w:r w:rsidRPr="00794023">
              <w:rPr>
                <w:rFonts w:ascii="Calibri" w:hAnsi="Calibri" w:cs="Calibri"/>
                <w:sz w:val="20"/>
                <w:szCs w:val="16"/>
              </w:rPr>
              <w:t>3.</w:t>
            </w:r>
          </w:p>
        </w:tc>
        <w:tc>
          <w:tcPr>
            <w:tcW w:w="3994" w:type="dxa"/>
            <w:shd w:val="clear" w:color="auto" w:fill="auto"/>
          </w:tcPr>
          <w:p w:rsidR="0027574F" w:rsidRPr="00794023" w:rsidRDefault="0027574F" w:rsidP="009272AA">
            <w:pPr>
              <w:spacing w:line="360" w:lineRule="auto"/>
              <w:rPr>
                <w:rFonts w:ascii="Calibri" w:hAnsi="Calibri" w:cs="Calibri"/>
                <w:sz w:val="20"/>
                <w:szCs w:val="16"/>
              </w:rPr>
            </w:pPr>
            <w:r w:rsidRPr="00794023">
              <w:rPr>
                <w:rFonts w:ascii="Calibri" w:hAnsi="Calibri" w:cs="Calibri"/>
                <w:sz w:val="20"/>
                <w:szCs w:val="16"/>
              </w:rPr>
              <w:t xml:space="preserve">Powietrzna pompa ciepła </w:t>
            </w:r>
            <w:r w:rsidR="00886276">
              <w:rPr>
                <w:rFonts w:ascii="Calibri" w:hAnsi="Calibri" w:cs="Calibri"/>
                <w:sz w:val="20"/>
                <w:szCs w:val="16"/>
              </w:rPr>
              <w:t xml:space="preserve">do c.o. oraz </w:t>
            </w:r>
            <w:proofErr w:type="spellStart"/>
            <w:r w:rsidRPr="00794023">
              <w:rPr>
                <w:rFonts w:ascii="Calibri" w:hAnsi="Calibri" w:cs="Calibri"/>
                <w:sz w:val="20"/>
                <w:szCs w:val="16"/>
              </w:rPr>
              <w:t>c.w.u</w:t>
            </w:r>
            <w:proofErr w:type="spellEnd"/>
            <w:r w:rsidRPr="00794023">
              <w:rPr>
                <w:rFonts w:ascii="Calibri" w:hAnsi="Calibri" w:cs="Calibri"/>
                <w:sz w:val="20"/>
                <w:szCs w:val="16"/>
              </w:rPr>
              <w:t>.</w:t>
            </w:r>
          </w:p>
        </w:tc>
        <w:tc>
          <w:tcPr>
            <w:tcW w:w="2551" w:type="dxa"/>
          </w:tcPr>
          <w:p w:rsidR="0027574F" w:rsidRPr="00794023" w:rsidRDefault="0027574F" w:rsidP="009272AA">
            <w:pPr>
              <w:spacing w:line="360" w:lineRule="auto"/>
              <w:rPr>
                <w:rFonts w:ascii="Calibri" w:hAnsi="Calibri" w:cs="Calibri"/>
                <w:sz w:val="20"/>
                <w:szCs w:val="16"/>
              </w:rPr>
            </w:pPr>
          </w:p>
        </w:tc>
        <w:tc>
          <w:tcPr>
            <w:tcW w:w="2234" w:type="dxa"/>
            <w:shd w:val="clear" w:color="auto" w:fill="auto"/>
          </w:tcPr>
          <w:p w:rsidR="0027574F" w:rsidRPr="00794023" w:rsidRDefault="0027574F" w:rsidP="009272AA">
            <w:pPr>
              <w:spacing w:line="360" w:lineRule="auto"/>
              <w:rPr>
                <w:rFonts w:ascii="Calibri" w:hAnsi="Calibri" w:cs="Calibri"/>
                <w:sz w:val="20"/>
                <w:szCs w:val="16"/>
              </w:rPr>
            </w:pPr>
          </w:p>
        </w:tc>
      </w:tr>
      <w:tr w:rsidR="0027574F" w:rsidRPr="00794023" w:rsidTr="0027574F">
        <w:tc>
          <w:tcPr>
            <w:tcW w:w="509" w:type="dxa"/>
            <w:shd w:val="clear" w:color="auto" w:fill="D9D9D9"/>
          </w:tcPr>
          <w:p w:rsidR="0027574F" w:rsidRPr="00794023" w:rsidRDefault="0027574F" w:rsidP="009272AA">
            <w:pPr>
              <w:spacing w:line="360" w:lineRule="auto"/>
              <w:rPr>
                <w:rFonts w:ascii="Calibri" w:hAnsi="Calibri" w:cs="Calibri"/>
                <w:sz w:val="20"/>
                <w:szCs w:val="16"/>
              </w:rPr>
            </w:pPr>
            <w:r w:rsidRPr="00794023">
              <w:rPr>
                <w:rFonts w:ascii="Calibri" w:hAnsi="Calibri" w:cs="Calibri"/>
                <w:sz w:val="20"/>
                <w:szCs w:val="16"/>
              </w:rPr>
              <w:t>4.</w:t>
            </w:r>
          </w:p>
        </w:tc>
        <w:tc>
          <w:tcPr>
            <w:tcW w:w="3994" w:type="dxa"/>
            <w:shd w:val="clear" w:color="auto" w:fill="auto"/>
          </w:tcPr>
          <w:p w:rsidR="0027574F" w:rsidRPr="00794023" w:rsidRDefault="00886276" w:rsidP="009272AA">
            <w:pPr>
              <w:spacing w:line="360" w:lineRule="auto"/>
              <w:rPr>
                <w:rFonts w:ascii="Calibri" w:hAnsi="Calibri" w:cs="Calibri"/>
                <w:sz w:val="20"/>
                <w:szCs w:val="16"/>
              </w:rPr>
            </w:pPr>
            <w:r>
              <w:rPr>
                <w:rFonts w:ascii="Calibri" w:hAnsi="Calibri" w:cs="Calibri"/>
                <w:sz w:val="20"/>
                <w:szCs w:val="16"/>
              </w:rPr>
              <w:t xml:space="preserve">Powietrzna pompa ciepła </w:t>
            </w:r>
            <w:r w:rsidR="002D72D9">
              <w:rPr>
                <w:rFonts w:ascii="Calibri" w:hAnsi="Calibri" w:cs="Calibri"/>
                <w:sz w:val="20"/>
                <w:szCs w:val="16"/>
              </w:rPr>
              <w:t xml:space="preserve">do </w:t>
            </w:r>
            <w:proofErr w:type="spellStart"/>
            <w:r>
              <w:rPr>
                <w:rFonts w:ascii="Calibri" w:hAnsi="Calibri" w:cs="Calibri"/>
                <w:sz w:val="20"/>
                <w:szCs w:val="16"/>
              </w:rPr>
              <w:t>c.w.u</w:t>
            </w:r>
            <w:proofErr w:type="spellEnd"/>
            <w:r>
              <w:rPr>
                <w:rFonts w:ascii="Calibri" w:hAnsi="Calibri" w:cs="Calibri"/>
                <w:sz w:val="20"/>
                <w:szCs w:val="16"/>
              </w:rPr>
              <w:t>.</w:t>
            </w:r>
          </w:p>
        </w:tc>
        <w:tc>
          <w:tcPr>
            <w:tcW w:w="2551" w:type="dxa"/>
          </w:tcPr>
          <w:p w:rsidR="0027574F" w:rsidRPr="00794023" w:rsidRDefault="0027574F" w:rsidP="009272AA">
            <w:pPr>
              <w:spacing w:line="360" w:lineRule="auto"/>
              <w:rPr>
                <w:rFonts w:ascii="Calibri" w:hAnsi="Calibri" w:cs="Calibri"/>
                <w:sz w:val="20"/>
                <w:szCs w:val="16"/>
              </w:rPr>
            </w:pPr>
          </w:p>
        </w:tc>
        <w:tc>
          <w:tcPr>
            <w:tcW w:w="2234" w:type="dxa"/>
            <w:shd w:val="clear" w:color="auto" w:fill="auto"/>
          </w:tcPr>
          <w:p w:rsidR="0027574F" w:rsidRPr="00794023" w:rsidRDefault="0027574F" w:rsidP="009272AA">
            <w:pPr>
              <w:spacing w:line="360" w:lineRule="auto"/>
              <w:rPr>
                <w:rFonts w:ascii="Calibri" w:hAnsi="Calibri" w:cs="Calibri"/>
                <w:sz w:val="20"/>
                <w:szCs w:val="16"/>
              </w:rPr>
            </w:pPr>
          </w:p>
        </w:tc>
      </w:tr>
      <w:tr w:rsidR="0027574F" w:rsidRPr="00794023" w:rsidTr="0027574F">
        <w:tc>
          <w:tcPr>
            <w:tcW w:w="509" w:type="dxa"/>
            <w:shd w:val="clear" w:color="auto" w:fill="D9D9D9"/>
          </w:tcPr>
          <w:p w:rsidR="0027574F" w:rsidRPr="00794023" w:rsidRDefault="0027574F" w:rsidP="009272AA">
            <w:pPr>
              <w:spacing w:line="360" w:lineRule="auto"/>
              <w:rPr>
                <w:rFonts w:ascii="Calibri" w:hAnsi="Calibri" w:cs="Calibri"/>
                <w:sz w:val="20"/>
                <w:szCs w:val="16"/>
              </w:rPr>
            </w:pPr>
            <w:r w:rsidRPr="00794023">
              <w:rPr>
                <w:rFonts w:ascii="Calibri" w:hAnsi="Calibri" w:cs="Calibri"/>
                <w:sz w:val="20"/>
                <w:szCs w:val="16"/>
              </w:rPr>
              <w:t>5.</w:t>
            </w:r>
          </w:p>
        </w:tc>
        <w:tc>
          <w:tcPr>
            <w:tcW w:w="3994" w:type="dxa"/>
            <w:shd w:val="clear" w:color="auto" w:fill="auto"/>
          </w:tcPr>
          <w:p w:rsidR="0027574F" w:rsidRPr="00794023" w:rsidRDefault="0027574F" w:rsidP="009272AA">
            <w:pPr>
              <w:spacing w:line="360" w:lineRule="auto"/>
              <w:rPr>
                <w:rFonts w:ascii="Calibri" w:hAnsi="Calibri" w:cs="Calibri"/>
                <w:sz w:val="20"/>
                <w:szCs w:val="16"/>
              </w:rPr>
            </w:pPr>
            <w:r w:rsidRPr="00794023">
              <w:rPr>
                <w:rFonts w:ascii="Calibri" w:hAnsi="Calibri" w:cs="Calibri"/>
                <w:sz w:val="20"/>
                <w:szCs w:val="16"/>
              </w:rPr>
              <w:t>Kocioł na biomasę (</w:t>
            </w:r>
            <w:proofErr w:type="spellStart"/>
            <w:r w:rsidRPr="00794023">
              <w:rPr>
                <w:rFonts w:ascii="Calibri" w:hAnsi="Calibri" w:cs="Calibri"/>
                <w:sz w:val="20"/>
                <w:szCs w:val="16"/>
              </w:rPr>
              <w:t>pellet</w:t>
            </w:r>
            <w:proofErr w:type="spellEnd"/>
            <w:r w:rsidRPr="00794023">
              <w:rPr>
                <w:rFonts w:ascii="Calibri" w:hAnsi="Calibri" w:cs="Calibri"/>
                <w:sz w:val="20"/>
                <w:szCs w:val="16"/>
              </w:rPr>
              <w:t>)</w:t>
            </w:r>
          </w:p>
        </w:tc>
        <w:tc>
          <w:tcPr>
            <w:tcW w:w="2551" w:type="dxa"/>
          </w:tcPr>
          <w:p w:rsidR="0027574F" w:rsidRPr="00794023" w:rsidRDefault="0027574F" w:rsidP="009272AA">
            <w:pPr>
              <w:spacing w:line="360" w:lineRule="auto"/>
              <w:rPr>
                <w:rFonts w:ascii="Calibri" w:hAnsi="Calibri" w:cs="Calibri"/>
                <w:sz w:val="20"/>
                <w:szCs w:val="16"/>
              </w:rPr>
            </w:pPr>
          </w:p>
        </w:tc>
        <w:tc>
          <w:tcPr>
            <w:tcW w:w="2234" w:type="dxa"/>
            <w:shd w:val="clear" w:color="auto" w:fill="auto"/>
          </w:tcPr>
          <w:p w:rsidR="0027574F" w:rsidRPr="00794023" w:rsidRDefault="0027574F" w:rsidP="009272AA">
            <w:pPr>
              <w:spacing w:line="360" w:lineRule="auto"/>
              <w:rPr>
                <w:rFonts w:ascii="Calibri" w:hAnsi="Calibri" w:cs="Calibri"/>
                <w:sz w:val="20"/>
                <w:szCs w:val="16"/>
              </w:rPr>
            </w:pPr>
          </w:p>
        </w:tc>
      </w:tr>
    </w:tbl>
    <w:p w:rsidR="009D581E" w:rsidRPr="00D128D9" w:rsidRDefault="009D581E" w:rsidP="00A665FC">
      <w:pPr>
        <w:rPr>
          <w:rFonts w:asciiTheme="minorHAnsi" w:hAnsiTheme="minorHAnsi" w:cstheme="minorHAnsi"/>
        </w:rPr>
      </w:pPr>
    </w:p>
    <w:p w:rsidR="009D581E" w:rsidRPr="00D128D9" w:rsidRDefault="009D581E" w:rsidP="00A665FC">
      <w:pPr>
        <w:rPr>
          <w:rFonts w:asciiTheme="minorHAnsi" w:hAnsiTheme="minorHAnsi" w:cstheme="minorHAnsi"/>
        </w:rPr>
      </w:pPr>
      <w:r w:rsidRPr="00D128D9">
        <w:rPr>
          <w:rFonts w:asciiTheme="minorHAnsi" w:hAnsiTheme="minorHAnsi" w:cstheme="minorHAnsi"/>
        </w:rPr>
        <w:t xml:space="preserve">Inwestycja jest częścią projektu pn. </w:t>
      </w:r>
      <w:r w:rsidRPr="00D128D9">
        <w:rPr>
          <w:rFonts w:asciiTheme="minorHAnsi" w:hAnsiTheme="minorHAnsi" w:cstheme="minorHAnsi"/>
          <w:i/>
          <w:u w:val="dotted"/>
        </w:rPr>
        <w:t>„</w:t>
      </w:r>
      <w:r w:rsidR="00A665FC" w:rsidRPr="00A665FC">
        <w:rPr>
          <w:rFonts w:asciiTheme="minorHAnsi" w:hAnsiTheme="minorHAnsi" w:cstheme="minorHAnsi"/>
          <w:i/>
          <w:u w:val="dotted"/>
        </w:rPr>
        <w:t>Odnawialne źródła energii szansą na poprawę jakości powietrza w Tychach</w:t>
      </w:r>
      <w:r w:rsidR="00F31837" w:rsidRPr="00D128D9">
        <w:rPr>
          <w:rFonts w:asciiTheme="minorHAnsi" w:hAnsiTheme="minorHAnsi" w:cstheme="minorHAnsi"/>
          <w:i/>
          <w:u w:val="dotted"/>
        </w:rPr>
        <w:t>”</w:t>
      </w:r>
      <w:r w:rsidRPr="00D128D9">
        <w:rPr>
          <w:rFonts w:asciiTheme="minorHAnsi" w:hAnsiTheme="minorHAnsi" w:cstheme="minorHAnsi"/>
          <w:i/>
        </w:rPr>
        <w:t xml:space="preserve"> </w:t>
      </w:r>
      <w:r w:rsidRPr="00D128D9">
        <w:rPr>
          <w:rFonts w:asciiTheme="minorHAnsi" w:hAnsiTheme="minorHAnsi" w:cstheme="minorHAnsi"/>
        </w:rPr>
        <w:t xml:space="preserve">realizowanego </w:t>
      </w:r>
      <w:r w:rsidR="0069129E" w:rsidRPr="00D128D9">
        <w:rPr>
          <w:rFonts w:asciiTheme="minorHAnsi" w:hAnsiTheme="minorHAnsi" w:cstheme="minorHAnsi"/>
        </w:rPr>
        <w:t>z</w:t>
      </w:r>
      <w:r w:rsidRPr="00D128D9">
        <w:rPr>
          <w:rFonts w:asciiTheme="minorHAnsi" w:hAnsiTheme="minorHAnsi" w:cstheme="minorHAnsi"/>
        </w:rPr>
        <w:t xml:space="preserve"> dofinansowani</w:t>
      </w:r>
      <w:r w:rsidR="0069129E" w:rsidRPr="00D128D9">
        <w:rPr>
          <w:rFonts w:asciiTheme="minorHAnsi" w:hAnsiTheme="minorHAnsi" w:cstheme="minorHAnsi"/>
        </w:rPr>
        <w:t>em</w:t>
      </w:r>
      <w:r w:rsidRPr="00D128D9">
        <w:rPr>
          <w:rFonts w:asciiTheme="minorHAnsi" w:hAnsiTheme="minorHAnsi" w:cstheme="minorHAnsi"/>
        </w:rPr>
        <w:t xml:space="preserve"> </w:t>
      </w:r>
      <w:r w:rsidR="0069129E" w:rsidRPr="00D128D9">
        <w:rPr>
          <w:rFonts w:asciiTheme="minorHAnsi" w:hAnsiTheme="minorHAnsi" w:cstheme="minorHAnsi"/>
        </w:rPr>
        <w:t xml:space="preserve">z EFRR w ramach </w:t>
      </w:r>
      <w:r w:rsidR="005A28AA" w:rsidRPr="00D128D9">
        <w:rPr>
          <w:rFonts w:asciiTheme="minorHAnsi" w:hAnsiTheme="minorHAnsi" w:cstheme="minorHAnsi"/>
        </w:rPr>
        <w:t>RPO W</w:t>
      </w:r>
      <w:r w:rsidR="00F31837" w:rsidRPr="00D128D9">
        <w:rPr>
          <w:rFonts w:asciiTheme="minorHAnsi" w:hAnsiTheme="minorHAnsi" w:cstheme="minorHAnsi"/>
        </w:rPr>
        <w:t>SL</w:t>
      </w:r>
      <w:r w:rsidR="005A28AA" w:rsidRPr="00D128D9">
        <w:rPr>
          <w:rFonts w:asciiTheme="minorHAnsi" w:hAnsiTheme="minorHAnsi" w:cstheme="minorHAnsi"/>
        </w:rPr>
        <w:t xml:space="preserve"> na lata 2014-2020.</w:t>
      </w:r>
    </w:p>
    <w:p w:rsidR="00D128D9" w:rsidRDefault="00D128D9">
      <w:pPr>
        <w:spacing w:line="240" w:lineRule="auto"/>
        <w:jc w:val="left"/>
        <w:rPr>
          <w:rFonts w:asciiTheme="minorHAnsi" w:hAnsiTheme="minorHAnsi" w:cstheme="minorHAnsi"/>
          <w:b/>
          <w:bCs/>
          <w:kern w:val="32"/>
          <w:szCs w:val="32"/>
        </w:rPr>
      </w:pPr>
      <w:r>
        <w:rPr>
          <w:rFonts w:asciiTheme="minorHAnsi" w:hAnsiTheme="minorHAnsi" w:cstheme="minorHAnsi"/>
        </w:rPr>
        <w:br w:type="page"/>
      </w:r>
    </w:p>
    <w:p w:rsidR="00BA4E68" w:rsidRPr="00D128D9" w:rsidRDefault="00BA4E68" w:rsidP="009C65F3">
      <w:pPr>
        <w:pStyle w:val="Nagwek1"/>
        <w:rPr>
          <w:rFonts w:asciiTheme="minorHAnsi" w:hAnsiTheme="minorHAnsi" w:cstheme="minorHAnsi"/>
        </w:rPr>
      </w:pPr>
      <w:r w:rsidRPr="00D128D9">
        <w:rPr>
          <w:rFonts w:asciiTheme="minorHAnsi" w:hAnsiTheme="minorHAnsi" w:cstheme="minorHAnsi"/>
        </w:rPr>
        <w:lastRenderedPageBreak/>
        <w:t>Opis przedmiotu zamówienia</w:t>
      </w:r>
    </w:p>
    <w:p w:rsidR="00D17FFB" w:rsidRPr="002D72D9" w:rsidRDefault="0069129E" w:rsidP="0069129E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2D72D9">
        <w:rPr>
          <w:rFonts w:asciiTheme="minorHAnsi" w:hAnsiTheme="minorHAnsi" w:cstheme="minorHAnsi"/>
        </w:rPr>
        <w:t>Opis przedmiotu zamówienia znajduje się w załączniku nr 1 do zapytania ofertowego.</w:t>
      </w:r>
    </w:p>
    <w:p w:rsidR="00BA4E68" w:rsidRPr="00D128D9" w:rsidRDefault="00BA4E68" w:rsidP="009C65F3">
      <w:pPr>
        <w:pStyle w:val="Nagwek1"/>
        <w:rPr>
          <w:rFonts w:asciiTheme="minorHAnsi" w:hAnsiTheme="minorHAnsi" w:cstheme="minorHAnsi"/>
        </w:rPr>
      </w:pPr>
      <w:r w:rsidRPr="00D128D9">
        <w:rPr>
          <w:rFonts w:asciiTheme="minorHAnsi" w:hAnsiTheme="minorHAnsi" w:cstheme="minorHAnsi"/>
        </w:rPr>
        <w:t>Warunki udziału w postępowaniu</w:t>
      </w:r>
    </w:p>
    <w:p w:rsidR="007D0E30" w:rsidRPr="00D128D9" w:rsidRDefault="00AF2782" w:rsidP="0069129E">
      <w:pPr>
        <w:pStyle w:val="Akapitzlist"/>
        <w:numPr>
          <w:ilvl w:val="0"/>
          <w:numId w:val="28"/>
        </w:numPr>
        <w:ind w:left="426"/>
        <w:rPr>
          <w:rFonts w:asciiTheme="minorHAnsi" w:hAnsiTheme="minorHAnsi" w:cstheme="minorHAnsi"/>
        </w:rPr>
      </w:pPr>
      <w:r w:rsidRPr="00D128D9">
        <w:rPr>
          <w:rFonts w:asciiTheme="minorHAnsi" w:hAnsiTheme="minorHAnsi" w:cstheme="minorHAnsi"/>
        </w:rPr>
        <w:t xml:space="preserve">Wykonawca posiada kompetencje </w:t>
      </w:r>
      <w:r w:rsidR="0069129E" w:rsidRPr="00D128D9">
        <w:rPr>
          <w:rFonts w:asciiTheme="minorHAnsi" w:hAnsiTheme="minorHAnsi" w:cstheme="minorHAnsi"/>
        </w:rPr>
        <w:t>i</w:t>
      </w:r>
      <w:r w:rsidRPr="00D128D9">
        <w:rPr>
          <w:rFonts w:asciiTheme="minorHAnsi" w:hAnsiTheme="minorHAnsi" w:cstheme="minorHAnsi"/>
        </w:rPr>
        <w:t xml:space="preserve"> uprawnienia do prowadzenia i wykonywania określonej działalności lub czynności, jeżeli przepisy prawa nakładają obowiązek ich posiadania.</w:t>
      </w:r>
    </w:p>
    <w:p w:rsidR="007D0E30" w:rsidRPr="00D128D9" w:rsidRDefault="00AF2782" w:rsidP="0069129E">
      <w:pPr>
        <w:pStyle w:val="Akapitzlist"/>
        <w:numPr>
          <w:ilvl w:val="0"/>
          <w:numId w:val="28"/>
        </w:numPr>
        <w:ind w:left="426"/>
        <w:rPr>
          <w:rFonts w:asciiTheme="minorHAnsi" w:hAnsiTheme="minorHAnsi" w:cstheme="minorHAnsi"/>
        </w:rPr>
      </w:pPr>
      <w:r w:rsidRPr="00D128D9">
        <w:rPr>
          <w:rFonts w:asciiTheme="minorHAnsi" w:hAnsiTheme="minorHAnsi" w:cstheme="minorHAnsi"/>
        </w:rPr>
        <w:t>Wykonawca posiada wiedzę i doświadczenie w zakresie wystarczającym do należytego wykonania zamówienia.</w:t>
      </w:r>
    </w:p>
    <w:p w:rsidR="007D0E30" w:rsidRPr="00D128D9" w:rsidRDefault="00AF2782" w:rsidP="0069129E">
      <w:pPr>
        <w:pStyle w:val="Akapitzlist"/>
        <w:numPr>
          <w:ilvl w:val="0"/>
          <w:numId w:val="28"/>
        </w:numPr>
        <w:ind w:left="426"/>
        <w:rPr>
          <w:rFonts w:asciiTheme="minorHAnsi" w:hAnsiTheme="minorHAnsi" w:cstheme="minorHAnsi"/>
        </w:rPr>
      </w:pPr>
      <w:r w:rsidRPr="00D128D9">
        <w:rPr>
          <w:rFonts w:asciiTheme="minorHAnsi" w:hAnsiTheme="minorHAnsi" w:cstheme="minorHAnsi"/>
        </w:rPr>
        <w:t>Wykonawca dysponuje odpowiednim potencjałem technicznym oraz osobami zdolnymi do wykonania zamówienia.</w:t>
      </w:r>
    </w:p>
    <w:p w:rsidR="007D0E30" w:rsidRPr="00D128D9" w:rsidRDefault="00AF2782" w:rsidP="0069129E">
      <w:pPr>
        <w:pStyle w:val="Akapitzlist"/>
        <w:numPr>
          <w:ilvl w:val="0"/>
          <w:numId w:val="28"/>
        </w:numPr>
        <w:ind w:left="426"/>
        <w:rPr>
          <w:rFonts w:asciiTheme="minorHAnsi" w:hAnsiTheme="minorHAnsi" w:cstheme="minorHAnsi"/>
        </w:rPr>
      </w:pPr>
      <w:r w:rsidRPr="00D128D9">
        <w:rPr>
          <w:rFonts w:asciiTheme="minorHAnsi" w:hAnsiTheme="minorHAnsi" w:cstheme="minorHAnsi"/>
        </w:rPr>
        <w:t>Wykonawca jest w sytuacji ekonomicznej i finansowej, która umożliwia należyte wykonanie zamówienia.</w:t>
      </w:r>
    </w:p>
    <w:p w:rsidR="005C256C" w:rsidRPr="00D128D9" w:rsidRDefault="00AF2782" w:rsidP="0069129E">
      <w:pPr>
        <w:pStyle w:val="Akapitzlist"/>
        <w:numPr>
          <w:ilvl w:val="0"/>
          <w:numId w:val="28"/>
        </w:numPr>
        <w:ind w:left="426"/>
        <w:rPr>
          <w:rFonts w:asciiTheme="minorHAnsi" w:hAnsiTheme="minorHAnsi" w:cstheme="minorHAnsi"/>
        </w:rPr>
      </w:pPr>
      <w:r w:rsidRPr="00D128D9">
        <w:rPr>
          <w:rFonts w:asciiTheme="minorHAnsi" w:hAnsiTheme="minorHAnsi" w:cstheme="minorHAnsi"/>
        </w:rPr>
        <w:t>Wykonawca nie jest powiązany osobowo lub kapitałowo z Zamawiającym</w:t>
      </w:r>
      <w:r w:rsidR="0069129E" w:rsidRPr="00D128D9">
        <w:rPr>
          <w:rFonts w:asciiTheme="minorHAnsi" w:hAnsiTheme="minorHAnsi" w:cstheme="minorHAnsi"/>
        </w:rPr>
        <w:t>.</w:t>
      </w:r>
    </w:p>
    <w:p w:rsidR="00BA4E68" w:rsidRPr="00D128D9" w:rsidRDefault="00BA4E68" w:rsidP="009C65F3">
      <w:pPr>
        <w:pStyle w:val="Nagwek1"/>
        <w:rPr>
          <w:rFonts w:asciiTheme="minorHAnsi" w:hAnsiTheme="minorHAnsi" w:cstheme="minorHAnsi"/>
        </w:rPr>
      </w:pPr>
      <w:r w:rsidRPr="00D128D9">
        <w:rPr>
          <w:rFonts w:asciiTheme="minorHAnsi" w:hAnsiTheme="minorHAnsi" w:cstheme="minorHAnsi"/>
        </w:rPr>
        <w:t>Kryteria oceny ofert:</w:t>
      </w:r>
    </w:p>
    <w:p w:rsidR="0069129E" w:rsidRPr="00D128D9" w:rsidRDefault="00EF287E" w:rsidP="00EF287E">
      <w:pPr>
        <w:pStyle w:val="Akapitzlist"/>
        <w:numPr>
          <w:ilvl w:val="1"/>
          <w:numId w:val="21"/>
        </w:numPr>
        <w:ind w:left="426"/>
        <w:rPr>
          <w:rFonts w:asciiTheme="minorHAnsi" w:hAnsiTheme="minorHAnsi" w:cstheme="minorHAnsi"/>
        </w:rPr>
      </w:pPr>
      <w:r w:rsidRPr="00D128D9">
        <w:rPr>
          <w:rFonts w:asciiTheme="minorHAnsi" w:hAnsiTheme="minorHAnsi" w:cstheme="minorHAnsi"/>
        </w:rPr>
        <w:t>Opis kryteriów wyboru oferty:</w:t>
      </w:r>
    </w:p>
    <w:p w:rsidR="00EF287E" w:rsidRPr="00D128D9" w:rsidRDefault="00EF287E" w:rsidP="00EF287E">
      <w:pPr>
        <w:pStyle w:val="Akapitzlist"/>
        <w:ind w:left="426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5"/>
        <w:gridCol w:w="1118"/>
        <w:gridCol w:w="1276"/>
        <w:gridCol w:w="5919"/>
      </w:tblGrid>
      <w:tr w:rsidR="0069129E" w:rsidRPr="00D128D9" w:rsidTr="00EF287E">
        <w:tc>
          <w:tcPr>
            <w:tcW w:w="975" w:type="dxa"/>
          </w:tcPr>
          <w:p w:rsidR="0069129E" w:rsidRPr="00D128D9" w:rsidRDefault="00EF287E" w:rsidP="0069129E">
            <w:pPr>
              <w:rPr>
                <w:rFonts w:asciiTheme="minorHAnsi" w:hAnsiTheme="minorHAnsi" w:cstheme="minorHAnsi"/>
              </w:rPr>
            </w:pPr>
            <w:r w:rsidRPr="00D128D9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1118" w:type="dxa"/>
          </w:tcPr>
          <w:p w:rsidR="0069129E" w:rsidRPr="00D128D9" w:rsidRDefault="0069129E" w:rsidP="0069129E">
            <w:pPr>
              <w:rPr>
                <w:rFonts w:asciiTheme="minorHAnsi" w:hAnsiTheme="minorHAnsi" w:cstheme="minorHAnsi"/>
              </w:rPr>
            </w:pPr>
            <w:r w:rsidRPr="00D128D9">
              <w:rPr>
                <w:rFonts w:asciiTheme="minorHAnsi" w:hAnsiTheme="minorHAnsi" w:cstheme="minorHAnsi"/>
              </w:rPr>
              <w:t>Waga</w:t>
            </w:r>
          </w:p>
        </w:tc>
        <w:tc>
          <w:tcPr>
            <w:tcW w:w="1276" w:type="dxa"/>
          </w:tcPr>
          <w:p w:rsidR="0069129E" w:rsidRPr="00D128D9" w:rsidRDefault="0069129E" w:rsidP="0069129E">
            <w:pPr>
              <w:rPr>
                <w:rFonts w:asciiTheme="minorHAnsi" w:hAnsiTheme="minorHAnsi" w:cstheme="minorHAnsi"/>
              </w:rPr>
            </w:pPr>
            <w:r w:rsidRPr="00D128D9">
              <w:rPr>
                <w:rFonts w:asciiTheme="minorHAnsi" w:hAnsiTheme="minorHAnsi" w:cstheme="minorHAnsi"/>
              </w:rPr>
              <w:t>Kryterium</w:t>
            </w:r>
          </w:p>
        </w:tc>
        <w:tc>
          <w:tcPr>
            <w:tcW w:w="5919" w:type="dxa"/>
          </w:tcPr>
          <w:p w:rsidR="0069129E" w:rsidRPr="00D128D9" w:rsidRDefault="0069129E" w:rsidP="0069129E">
            <w:pPr>
              <w:rPr>
                <w:rFonts w:asciiTheme="minorHAnsi" w:hAnsiTheme="minorHAnsi" w:cstheme="minorHAnsi"/>
              </w:rPr>
            </w:pPr>
            <w:r w:rsidRPr="00D128D9">
              <w:rPr>
                <w:rFonts w:asciiTheme="minorHAnsi" w:hAnsiTheme="minorHAnsi" w:cstheme="minorHAnsi"/>
              </w:rPr>
              <w:t>Sposób oceny kryterium</w:t>
            </w:r>
          </w:p>
        </w:tc>
      </w:tr>
      <w:tr w:rsidR="0069129E" w:rsidRPr="00D128D9" w:rsidTr="00EF287E">
        <w:tc>
          <w:tcPr>
            <w:tcW w:w="975" w:type="dxa"/>
          </w:tcPr>
          <w:p w:rsidR="0069129E" w:rsidRPr="00D128D9" w:rsidRDefault="00EF287E" w:rsidP="0069129E">
            <w:pPr>
              <w:rPr>
                <w:rFonts w:asciiTheme="minorHAnsi" w:hAnsiTheme="minorHAnsi" w:cstheme="minorHAnsi"/>
              </w:rPr>
            </w:pPr>
            <w:r w:rsidRPr="00D128D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18" w:type="dxa"/>
          </w:tcPr>
          <w:p w:rsidR="0069129E" w:rsidRPr="00D128D9" w:rsidRDefault="0069129E" w:rsidP="006912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69129E" w:rsidRPr="00D128D9" w:rsidRDefault="00EF287E" w:rsidP="0069129E">
            <w:pPr>
              <w:rPr>
                <w:rFonts w:asciiTheme="minorHAnsi" w:hAnsiTheme="minorHAnsi" w:cstheme="minorHAnsi"/>
              </w:rPr>
            </w:pPr>
            <w:r w:rsidRPr="00D128D9">
              <w:rPr>
                <w:rFonts w:asciiTheme="minorHAnsi" w:hAnsiTheme="minorHAnsi" w:cstheme="minorHAnsi"/>
              </w:rPr>
              <w:t>c</w:t>
            </w:r>
            <w:r w:rsidR="0069129E" w:rsidRPr="00D128D9">
              <w:rPr>
                <w:rFonts w:asciiTheme="minorHAnsi" w:hAnsiTheme="minorHAnsi" w:cstheme="minorHAnsi"/>
              </w:rPr>
              <w:t>ena</w:t>
            </w:r>
          </w:p>
        </w:tc>
        <w:tc>
          <w:tcPr>
            <w:tcW w:w="5919" w:type="dxa"/>
          </w:tcPr>
          <w:p w:rsidR="0069129E" w:rsidRPr="00D128D9" w:rsidRDefault="0069129E" w:rsidP="00EF287E">
            <w:pPr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cena=</m:t>
                </m:r>
                <m:f>
                  <m:fPr>
                    <m:ctrlPr>
                      <w:ins w:id="1" w:author="Anna Zając" w:date="2017-12-01T07:12:00Z">
                        <w:rPr>
                          <w:rFonts w:ascii="Cambria Math" w:hAnsi="Cambria Math" w:cstheme="minorHAnsi"/>
                          <w:i/>
                        </w:rPr>
                      </w:ins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najniższa cena oferowana (brutto)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cena ocenianej oferty (brutto)</m:t>
                    </m:r>
                  </m:den>
                </m:f>
                <m:r>
                  <w:rPr>
                    <w:rFonts w:ascii="Cambria Math" w:hAnsi="Cambria Math" w:cstheme="minorHAnsi"/>
                  </w:rPr>
                  <m:t>*100%</m:t>
                </m:r>
              </m:oMath>
            </m:oMathPara>
          </w:p>
        </w:tc>
      </w:tr>
      <w:tr w:rsidR="0069129E" w:rsidRPr="00D128D9" w:rsidTr="00EF287E">
        <w:tc>
          <w:tcPr>
            <w:tcW w:w="975" w:type="dxa"/>
          </w:tcPr>
          <w:p w:rsidR="0069129E" w:rsidRPr="00D128D9" w:rsidRDefault="00EF287E" w:rsidP="0069129E">
            <w:pPr>
              <w:rPr>
                <w:rFonts w:asciiTheme="minorHAnsi" w:hAnsiTheme="minorHAnsi" w:cstheme="minorHAnsi"/>
              </w:rPr>
            </w:pPr>
            <w:r w:rsidRPr="00D128D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18" w:type="dxa"/>
          </w:tcPr>
          <w:p w:rsidR="0069129E" w:rsidRPr="00D128D9" w:rsidRDefault="0069129E" w:rsidP="006912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69129E" w:rsidRPr="00D128D9" w:rsidRDefault="00114FBF" w:rsidP="0069129E">
            <w:pPr>
              <w:rPr>
                <w:rFonts w:asciiTheme="minorHAnsi" w:hAnsiTheme="minorHAnsi" w:cstheme="minorHAnsi"/>
              </w:rPr>
            </w:pPr>
            <w:r w:rsidRPr="00D128D9">
              <w:rPr>
                <w:rFonts w:asciiTheme="minorHAnsi" w:hAnsiTheme="minorHAnsi" w:cstheme="minorHAnsi"/>
              </w:rPr>
              <w:t>…………..</w:t>
            </w:r>
          </w:p>
        </w:tc>
        <w:tc>
          <w:tcPr>
            <w:tcW w:w="5919" w:type="dxa"/>
          </w:tcPr>
          <w:p w:rsidR="0069129E" w:rsidRPr="00D128D9" w:rsidRDefault="0069129E" w:rsidP="0069129E">
            <w:pPr>
              <w:rPr>
                <w:rFonts w:asciiTheme="minorHAnsi" w:hAnsiTheme="minorHAnsi" w:cstheme="minorHAnsi"/>
              </w:rPr>
            </w:pPr>
          </w:p>
        </w:tc>
      </w:tr>
      <w:tr w:rsidR="0069129E" w:rsidRPr="00D128D9" w:rsidTr="00EF287E">
        <w:tc>
          <w:tcPr>
            <w:tcW w:w="975" w:type="dxa"/>
          </w:tcPr>
          <w:p w:rsidR="0069129E" w:rsidRPr="00D128D9" w:rsidRDefault="00EF287E" w:rsidP="0069129E">
            <w:pPr>
              <w:rPr>
                <w:rFonts w:asciiTheme="minorHAnsi" w:hAnsiTheme="minorHAnsi" w:cstheme="minorHAnsi"/>
              </w:rPr>
            </w:pPr>
            <w:r w:rsidRPr="00D128D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8" w:type="dxa"/>
          </w:tcPr>
          <w:p w:rsidR="0069129E" w:rsidRPr="00D128D9" w:rsidRDefault="0069129E" w:rsidP="006912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69129E" w:rsidRPr="00D128D9" w:rsidRDefault="00114FBF" w:rsidP="0069129E">
            <w:pPr>
              <w:rPr>
                <w:rFonts w:asciiTheme="minorHAnsi" w:hAnsiTheme="minorHAnsi" w:cstheme="minorHAnsi"/>
              </w:rPr>
            </w:pPr>
            <w:r w:rsidRPr="00D128D9">
              <w:rPr>
                <w:rFonts w:asciiTheme="minorHAnsi" w:hAnsiTheme="minorHAnsi" w:cstheme="minorHAnsi"/>
              </w:rPr>
              <w:t>…………..</w:t>
            </w:r>
          </w:p>
        </w:tc>
        <w:tc>
          <w:tcPr>
            <w:tcW w:w="5919" w:type="dxa"/>
          </w:tcPr>
          <w:p w:rsidR="0069129E" w:rsidRPr="00D128D9" w:rsidRDefault="0069129E" w:rsidP="0069129E">
            <w:pPr>
              <w:rPr>
                <w:rFonts w:asciiTheme="minorHAnsi" w:hAnsiTheme="minorHAnsi" w:cstheme="minorHAnsi"/>
              </w:rPr>
            </w:pPr>
          </w:p>
        </w:tc>
      </w:tr>
      <w:tr w:rsidR="0069129E" w:rsidRPr="00D128D9" w:rsidTr="00EF287E">
        <w:tc>
          <w:tcPr>
            <w:tcW w:w="975" w:type="dxa"/>
          </w:tcPr>
          <w:p w:rsidR="0069129E" w:rsidRPr="00D128D9" w:rsidRDefault="00EF287E" w:rsidP="0069129E">
            <w:pPr>
              <w:rPr>
                <w:rFonts w:asciiTheme="minorHAnsi" w:hAnsiTheme="minorHAnsi" w:cstheme="minorHAnsi"/>
              </w:rPr>
            </w:pPr>
            <w:r w:rsidRPr="00D128D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8" w:type="dxa"/>
          </w:tcPr>
          <w:p w:rsidR="0069129E" w:rsidRPr="00D128D9" w:rsidRDefault="0069129E" w:rsidP="006912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69129E" w:rsidRPr="00D128D9" w:rsidRDefault="0069129E" w:rsidP="006912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19" w:type="dxa"/>
          </w:tcPr>
          <w:p w:rsidR="0069129E" w:rsidRPr="00D128D9" w:rsidRDefault="0069129E" w:rsidP="0069129E">
            <w:pPr>
              <w:rPr>
                <w:rFonts w:asciiTheme="minorHAnsi" w:hAnsiTheme="minorHAnsi" w:cstheme="minorHAnsi"/>
              </w:rPr>
            </w:pPr>
          </w:p>
        </w:tc>
      </w:tr>
      <w:tr w:rsidR="0069129E" w:rsidRPr="00D128D9" w:rsidTr="00EF287E">
        <w:tc>
          <w:tcPr>
            <w:tcW w:w="975" w:type="dxa"/>
          </w:tcPr>
          <w:p w:rsidR="0069129E" w:rsidRPr="00D128D9" w:rsidRDefault="0069129E" w:rsidP="0069129E">
            <w:pPr>
              <w:rPr>
                <w:rFonts w:asciiTheme="minorHAnsi" w:hAnsiTheme="minorHAnsi" w:cstheme="minorHAnsi"/>
              </w:rPr>
            </w:pPr>
            <w:r w:rsidRPr="00D128D9">
              <w:rPr>
                <w:rFonts w:asciiTheme="minorHAnsi" w:hAnsiTheme="minorHAnsi" w:cstheme="minorHAnsi"/>
              </w:rPr>
              <w:t xml:space="preserve">Łącznie </w:t>
            </w:r>
          </w:p>
        </w:tc>
        <w:tc>
          <w:tcPr>
            <w:tcW w:w="1118" w:type="dxa"/>
          </w:tcPr>
          <w:p w:rsidR="0069129E" w:rsidRPr="00D128D9" w:rsidRDefault="0069129E" w:rsidP="0069129E">
            <w:pPr>
              <w:rPr>
                <w:rFonts w:asciiTheme="minorHAnsi" w:hAnsiTheme="minorHAnsi" w:cstheme="minorHAnsi"/>
              </w:rPr>
            </w:pPr>
            <w:r w:rsidRPr="00D128D9">
              <w:rPr>
                <w:rFonts w:asciiTheme="minorHAnsi" w:hAnsiTheme="minorHAnsi" w:cstheme="minorHAnsi"/>
              </w:rPr>
              <w:t>100%</w:t>
            </w:r>
          </w:p>
        </w:tc>
        <w:tc>
          <w:tcPr>
            <w:tcW w:w="1276" w:type="dxa"/>
          </w:tcPr>
          <w:p w:rsidR="0069129E" w:rsidRPr="00D128D9" w:rsidRDefault="0069129E" w:rsidP="006912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19" w:type="dxa"/>
          </w:tcPr>
          <w:p w:rsidR="0069129E" w:rsidRPr="00D128D9" w:rsidRDefault="0069129E" w:rsidP="0069129E">
            <w:pPr>
              <w:rPr>
                <w:rFonts w:asciiTheme="minorHAnsi" w:hAnsiTheme="minorHAnsi" w:cstheme="minorHAnsi"/>
              </w:rPr>
            </w:pPr>
          </w:p>
        </w:tc>
      </w:tr>
    </w:tbl>
    <w:p w:rsidR="00794023" w:rsidRPr="008D07E6" w:rsidRDefault="00794023" w:rsidP="00794023">
      <w:pPr>
        <w:spacing w:before="120" w:line="240" w:lineRule="auto"/>
        <w:ind w:left="142" w:hanging="142"/>
        <w:rPr>
          <w:rFonts w:ascii="Calibri" w:hAnsi="Calibri" w:cs="Calibri"/>
          <w:i/>
          <w:sz w:val="20"/>
        </w:rPr>
      </w:pPr>
      <w:r w:rsidRPr="008D07E6">
        <w:rPr>
          <w:rFonts w:ascii="Calibri" w:hAnsi="Calibri" w:cs="Calibri"/>
          <w:i/>
          <w:sz w:val="20"/>
        </w:rPr>
        <w:t xml:space="preserve">* </w:t>
      </w:r>
      <w:r w:rsidRPr="005E0F3F">
        <w:rPr>
          <w:rFonts w:ascii="Calibri" w:hAnsi="Calibri" w:cs="Calibri"/>
          <w:i/>
          <w:sz w:val="20"/>
          <w:u w:val="single"/>
        </w:rPr>
        <w:t>Dodatkowe kryteria</w:t>
      </w:r>
      <w:r w:rsidRPr="008D07E6">
        <w:rPr>
          <w:rFonts w:ascii="Calibri" w:hAnsi="Calibri" w:cs="Calibri"/>
          <w:i/>
          <w:sz w:val="20"/>
          <w:u w:val="single"/>
        </w:rPr>
        <w:t xml:space="preserve"> wyboru oferty </w:t>
      </w:r>
      <w:r w:rsidR="0027574F">
        <w:rPr>
          <w:rFonts w:ascii="Calibri" w:hAnsi="Calibri" w:cs="Calibri"/>
          <w:i/>
          <w:sz w:val="20"/>
          <w:u w:val="single"/>
        </w:rPr>
        <w:t xml:space="preserve">możliwe do </w:t>
      </w:r>
      <w:r>
        <w:rPr>
          <w:rFonts w:ascii="Calibri" w:hAnsi="Calibri" w:cs="Calibri"/>
          <w:i/>
          <w:sz w:val="20"/>
          <w:u w:val="single"/>
        </w:rPr>
        <w:t>zastosowania oprócz ceny:</w:t>
      </w:r>
      <w:r w:rsidRPr="008D07E6">
        <w:rPr>
          <w:rFonts w:ascii="Calibri" w:hAnsi="Calibri" w:cs="Calibri"/>
          <w:i/>
          <w:sz w:val="20"/>
        </w:rPr>
        <w:t xml:space="preserve"> okres gwarancji (przedłużenie gwarancji), odległość serwisu</w:t>
      </w:r>
      <w:r>
        <w:rPr>
          <w:rFonts w:ascii="Calibri" w:hAnsi="Calibri" w:cs="Calibri"/>
          <w:i/>
          <w:sz w:val="20"/>
        </w:rPr>
        <w:t xml:space="preserve"> (np. poniżej 50 km)</w:t>
      </w:r>
      <w:r w:rsidR="0077754B">
        <w:rPr>
          <w:rFonts w:ascii="Calibri" w:hAnsi="Calibri" w:cs="Calibri"/>
          <w:i/>
          <w:sz w:val="20"/>
        </w:rPr>
        <w:t>, szybkość reakcji serwisowej</w:t>
      </w:r>
      <w:r>
        <w:rPr>
          <w:rFonts w:ascii="Calibri" w:hAnsi="Calibri" w:cs="Calibri"/>
          <w:i/>
          <w:sz w:val="20"/>
        </w:rPr>
        <w:t>.</w:t>
      </w:r>
    </w:p>
    <w:p w:rsidR="0069129E" w:rsidRPr="00D128D9" w:rsidRDefault="0069129E" w:rsidP="0069129E">
      <w:pPr>
        <w:rPr>
          <w:rFonts w:asciiTheme="minorHAnsi" w:hAnsiTheme="minorHAnsi" w:cstheme="minorHAnsi"/>
        </w:rPr>
      </w:pPr>
    </w:p>
    <w:p w:rsidR="00EF287E" w:rsidRPr="00D128D9" w:rsidRDefault="00EF287E" w:rsidP="00EF287E">
      <w:pPr>
        <w:pStyle w:val="Akapitzlist"/>
        <w:numPr>
          <w:ilvl w:val="1"/>
          <w:numId w:val="21"/>
        </w:numPr>
        <w:ind w:left="426"/>
        <w:rPr>
          <w:rFonts w:asciiTheme="minorHAnsi" w:hAnsiTheme="minorHAnsi" w:cstheme="minorHAnsi"/>
        </w:rPr>
      </w:pPr>
      <w:r w:rsidRPr="00D128D9">
        <w:rPr>
          <w:rFonts w:asciiTheme="minorHAnsi" w:hAnsiTheme="minorHAnsi" w:cstheme="minorHAnsi"/>
        </w:rPr>
        <w:t>W ofercie oferent musi odnieść się do wszystkich zaznaczonych wyżej kryteriów oceny ofert, które składają się na wagę 100%</w:t>
      </w:r>
    </w:p>
    <w:p w:rsidR="00BA4E68" w:rsidRPr="00D128D9" w:rsidRDefault="00BA4E68" w:rsidP="00E020FF">
      <w:pPr>
        <w:pStyle w:val="Akapitzlist1"/>
        <w:spacing w:line="240" w:lineRule="auto"/>
        <w:ind w:left="0"/>
        <w:rPr>
          <w:rFonts w:asciiTheme="minorHAnsi" w:hAnsiTheme="minorHAnsi" w:cstheme="minorHAnsi"/>
        </w:rPr>
      </w:pPr>
    </w:p>
    <w:p w:rsidR="00EF287E" w:rsidRPr="00D128D9" w:rsidRDefault="00BA4E68" w:rsidP="00192444">
      <w:pPr>
        <w:pStyle w:val="Nagwek1"/>
        <w:spacing w:before="0" w:after="0"/>
        <w:rPr>
          <w:rFonts w:asciiTheme="minorHAnsi" w:hAnsiTheme="minorHAnsi" w:cstheme="minorHAnsi"/>
          <w:b w:val="0"/>
          <w:sz w:val="20"/>
        </w:rPr>
      </w:pPr>
      <w:r w:rsidRPr="00D128D9">
        <w:rPr>
          <w:rFonts w:asciiTheme="minorHAnsi" w:hAnsiTheme="minorHAnsi" w:cstheme="minorHAnsi"/>
        </w:rPr>
        <w:t xml:space="preserve">Termin składania ofert: </w:t>
      </w:r>
    </w:p>
    <w:p w:rsidR="00EF287E" w:rsidRPr="00D128D9" w:rsidRDefault="00EF287E" w:rsidP="00EF287E">
      <w:pPr>
        <w:pStyle w:val="Nagwek1"/>
        <w:numPr>
          <w:ilvl w:val="0"/>
          <w:numId w:val="0"/>
        </w:numPr>
        <w:spacing w:before="0" w:after="0"/>
        <w:ind w:left="811" w:hanging="454"/>
        <w:rPr>
          <w:rFonts w:asciiTheme="minorHAnsi" w:hAnsiTheme="minorHAnsi" w:cstheme="minorHAnsi"/>
          <w:b w:val="0"/>
          <w:sz w:val="20"/>
        </w:rPr>
      </w:pPr>
    </w:p>
    <w:p w:rsidR="00EF287E" w:rsidRPr="00D128D9" w:rsidRDefault="00EF287E" w:rsidP="00EF287E">
      <w:pPr>
        <w:pStyle w:val="Nagwek1"/>
        <w:numPr>
          <w:ilvl w:val="1"/>
          <w:numId w:val="21"/>
        </w:numPr>
        <w:spacing w:before="0" w:after="0"/>
        <w:ind w:left="426"/>
        <w:rPr>
          <w:rFonts w:asciiTheme="minorHAnsi" w:hAnsiTheme="minorHAnsi" w:cstheme="minorHAnsi"/>
          <w:b w:val="0"/>
          <w:szCs w:val="22"/>
        </w:rPr>
      </w:pPr>
      <w:r w:rsidRPr="00D128D9">
        <w:rPr>
          <w:rFonts w:asciiTheme="minorHAnsi" w:hAnsiTheme="minorHAnsi" w:cstheme="minorHAnsi"/>
          <w:b w:val="0"/>
          <w:szCs w:val="22"/>
        </w:rPr>
        <w:t xml:space="preserve">Termin składania ofert wynosi </w:t>
      </w:r>
      <w:r w:rsidRPr="00D128D9">
        <w:rPr>
          <w:rFonts w:asciiTheme="minorHAnsi" w:hAnsiTheme="minorHAnsi" w:cstheme="minorHAnsi"/>
          <w:szCs w:val="22"/>
          <w:u w:val="single"/>
        </w:rPr>
        <w:t>15 dni od otrzymania zapytania ofertowego</w:t>
      </w:r>
      <w:r w:rsidRPr="00D128D9">
        <w:rPr>
          <w:rFonts w:asciiTheme="minorHAnsi" w:hAnsiTheme="minorHAnsi" w:cstheme="minorHAnsi"/>
          <w:szCs w:val="22"/>
        </w:rPr>
        <w:t>.</w:t>
      </w:r>
    </w:p>
    <w:p w:rsidR="00EF287E" w:rsidRPr="00D128D9" w:rsidRDefault="0090431C" w:rsidP="00EF287E">
      <w:pPr>
        <w:pStyle w:val="Nagwek1"/>
        <w:numPr>
          <w:ilvl w:val="1"/>
          <w:numId w:val="21"/>
        </w:numPr>
        <w:spacing w:before="0" w:after="0"/>
        <w:ind w:left="426"/>
        <w:rPr>
          <w:rFonts w:asciiTheme="minorHAnsi" w:hAnsiTheme="minorHAnsi" w:cstheme="minorHAnsi"/>
          <w:b w:val="0"/>
        </w:rPr>
      </w:pPr>
      <w:r w:rsidRPr="00D128D9">
        <w:rPr>
          <w:rFonts w:asciiTheme="minorHAnsi" w:hAnsiTheme="minorHAnsi" w:cstheme="minorHAnsi"/>
          <w:b w:val="0"/>
        </w:rPr>
        <w:t>Oferty złożone po wskazanym terminie nie będą rozpatrywane.</w:t>
      </w:r>
    </w:p>
    <w:p w:rsidR="00EF287E" w:rsidRPr="00D128D9" w:rsidRDefault="00EF287E" w:rsidP="00EF287E">
      <w:pPr>
        <w:pStyle w:val="Nagwek1"/>
        <w:numPr>
          <w:ilvl w:val="1"/>
          <w:numId w:val="21"/>
        </w:numPr>
        <w:spacing w:before="0" w:after="0"/>
        <w:ind w:left="426"/>
        <w:rPr>
          <w:rFonts w:asciiTheme="minorHAnsi" w:hAnsiTheme="minorHAnsi" w:cstheme="minorHAnsi"/>
          <w:b w:val="0"/>
        </w:rPr>
      </w:pPr>
      <w:r w:rsidRPr="00D128D9">
        <w:rPr>
          <w:rFonts w:asciiTheme="minorHAnsi" w:hAnsiTheme="minorHAnsi" w:cstheme="minorHAnsi"/>
          <w:b w:val="0"/>
        </w:rPr>
        <w:t>Liczy się data wpływu oferty na jeden ze</w:t>
      </w:r>
      <w:r w:rsidR="0058055A">
        <w:rPr>
          <w:rFonts w:asciiTheme="minorHAnsi" w:hAnsiTheme="minorHAnsi" w:cstheme="minorHAnsi"/>
          <w:b w:val="0"/>
        </w:rPr>
        <w:t xml:space="preserve"> </w:t>
      </w:r>
      <w:r w:rsidRPr="00D128D9">
        <w:rPr>
          <w:rFonts w:asciiTheme="minorHAnsi" w:hAnsiTheme="minorHAnsi" w:cstheme="minorHAnsi"/>
          <w:b w:val="0"/>
        </w:rPr>
        <w:t>wskazanych w punkcie V adresów.</w:t>
      </w:r>
    </w:p>
    <w:p w:rsidR="0090431C" w:rsidRPr="00D128D9" w:rsidRDefault="0090431C" w:rsidP="0090431C">
      <w:pPr>
        <w:rPr>
          <w:rFonts w:asciiTheme="minorHAnsi" w:hAnsiTheme="minorHAnsi" w:cstheme="minorHAnsi"/>
        </w:rPr>
      </w:pPr>
    </w:p>
    <w:p w:rsidR="00BA4E68" w:rsidRPr="00D128D9" w:rsidRDefault="00BA4E68" w:rsidP="009C65F3">
      <w:pPr>
        <w:pStyle w:val="Nagwek1"/>
        <w:rPr>
          <w:rFonts w:asciiTheme="minorHAnsi" w:hAnsiTheme="minorHAnsi" w:cstheme="minorHAnsi"/>
        </w:rPr>
      </w:pPr>
      <w:r w:rsidRPr="00D128D9">
        <w:rPr>
          <w:rFonts w:asciiTheme="minorHAnsi" w:hAnsiTheme="minorHAnsi" w:cstheme="minorHAnsi"/>
        </w:rPr>
        <w:t>Akceptowalne formy składania ofert:</w:t>
      </w:r>
    </w:p>
    <w:p w:rsidR="00EF287E" w:rsidRPr="00D128D9" w:rsidRDefault="00192444" w:rsidP="00EF287E">
      <w:pPr>
        <w:pStyle w:val="Akapitzlist1"/>
        <w:numPr>
          <w:ilvl w:val="0"/>
          <w:numId w:val="29"/>
        </w:numPr>
        <w:spacing w:line="240" w:lineRule="auto"/>
        <w:ind w:left="426"/>
        <w:rPr>
          <w:rFonts w:asciiTheme="minorHAnsi" w:hAnsiTheme="minorHAnsi" w:cstheme="minorHAnsi"/>
        </w:rPr>
      </w:pPr>
      <w:r w:rsidRPr="00D128D9">
        <w:rPr>
          <w:rFonts w:asciiTheme="minorHAnsi" w:hAnsiTheme="minorHAnsi" w:cstheme="minorHAnsi"/>
        </w:rPr>
        <w:t>Wersja elektroniczna (</w:t>
      </w:r>
      <w:proofErr w:type="spellStart"/>
      <w:r w:rsidRPr="00D128D9">
        <w:rPr>
          <w:rFonts w:asciiTheme="minorHAnsi" w:hAnsiTheme="minorHAnsi" w:cstheme="minorHAnsi"/>
        </w:rPr>
        <w:t>skany</w:t>
      </w:r>
      <w:proofErr w:type="spellEnd"/>
      <w:r w:rsidRPr="00D128D9">
        <w:rPr>
          <w:rFonts w:asciiTheme="minorHAnsi" w:hAnsiTheme="minorHAnsi" w:cstheme="minorHAnsi"/>
        </w:rPr>
        <w:t xml:space="preserve"> podpisanych dokumentów) wysłana na adres</w:t>
      </w:r>
      <w:r w:rsidR="00EF287E" w:rsidRPr="00D128D9">
        <w:rPr>
          <w:rFonts w:asciiTheme="minorHAnsi" w:hAnsiTheme="minorHAnsi" w:cstheme="minorHAnsi"/>
        </w:rPr>
        <w:t>:</w:t>
      </w:r>
      <w:r w:rsidRPr="00D128D9">
        <w:rPr>
          <w:rFonts w:asciiTheme="minorHAnsi" w:hAnsiTheme="minorHAnsi" w:cstheme="minorHAnsi"/>
        </w:rPr>
        <w:t xml:space="preserve"> </w:t>
      </w:r>
    </w:p>
    <w:p w:rsidR="00EF287E" w:rsidRPr="00D128D9" w:rsidRDefault="00EF287E" w:rsidP="00EF287E">
      <w:pPr>
        <w:pStyle w:val="Akapitzlist1"/>
        <w:spacing w:line="240" w:lineRule="auto"/>
        <w:ind w:left="426"/>
        <w:rPr>
          <w:rFonts w:asciiTheme="minorHAnsi" w:hAnsiTheme="minorHAnsi" w:cstheme="minorHAnsi"/>
        </w:rPr>
      </w:pPr>
    </w:p>
    <w:p w:rsidR="00192444" w:rsidRPr="00D128D9" w:rsidRDefault="00192444" w:rsidP="00EF287E">
      <w:pPr>
        <w:pStyle w:val="Akapitzlist1"/>
        <w:spacing w:line="240" w:lineRule="auto"/>
        <w:ind w:left="426"/>
        <w:rPr>
          <w:rFonts w:asciiTheme="minorHAnsi" w:hAnsiTheme="minorHAnsi" w:cstheme="minorHAnsi"/>
        </w:rPr>
      </w:pPr>
      <w:r w:rsidRPr="00D128D9">
        <w:rPr>
          <w:rFonts w:asciiTheme="minorHAnsi" w:hAnsiTheme="minorHAnsi" w:cstheme="minorHAnsi"/>
        </w:rPr>
        <w:t>………..……</w:t>
      </w:r>
      <w:r w:rsidR="00EF287E" w:rsidRPr="00D128D9">
        <w:rPr>
          <w:rFonts w:asciiTheme="minorHAnsi" w:hAnsiTheme="minorHAnsi" w:cstheme="minorHAnsi"/>
        </w:rPr>
        <w:t>……………………………</w:t>
      </w:r>
      <w:r w:rsidR="00A665FC">
        <w:rPr>
          <w:rFonts w:asciiTheme="minorHAnsi" w:hAnsiTheme="minorHAnsi" w:cstheme="minorHAnsi"/>
        </w:rPr>
        <w:t>……………………………………………………………………….</w:t>
      </w:r>
      <w:r w:rsidR="00EF287E" w:rsidRPr="00D128D9">
        <w:rPr>
          <w:rFonts w:asciiTheme="minorHAnsi" w:hAnsiTheme="minorHAnsi" w:cstheme="minorHAnsi"/>
        </w:rPr>
        <w:t>….</w:t>
      </w:r>
    </w:p>
    <w:p w:rsidR="00EF287E" w:rsidRPr="00D128D9" w:rsidRDefault="00192444" w:rsidP="00EF287E">
      <w:pPr>
        <w:pStyle w:val="Akapitzlist1"/>
        <w:numPr>
          <w:ilvl w:val="0"/>
          <w:numId w:val="29"/>
        </w:numPr>
        <w:spacing w:line="240" w:lineRule="auto"/>
        <w:ind w:left="426"/>
        <w:rPr>
          <w:rFonts w:asciiTheme="minorHAnsi" w:hAnsiTheme="minorHAnsi" w:cstheme="minorHAnsi"/>
        </w:rPr>
      </w:pPr>
      <w:r w:rsidRPr="00D128D9">
        <w:rPr>
          <w:rFonts w:asciiTheme="minorHAnsi" w:hAnsiTheme="minorHAnsi" w:cstheme="minorHAnsi"/>
        </w:rPr>
        <w:lastRenderedPageBreak/>
        <w:t>Wersja papierowa wysłana na adres</w:t>
      </w:r>
      <w:r w:rsidR="00EF287E" w:rsidRPr="00D128D9">
        <w:rPr>
          <w:rFonts w:asciiTheme="minorHAnsi" w:hAnsiTheme="minorHAnsi" w:cstheme="minorHAnsi"/>
        </w:rPr>
        <w:t>:</w:t>
      </w:r>
      <w:r w:rsidRPr="00D128D9">
        <w:rPr>
          <w:rFonts w:asciiTheme="minorHAnsi" w:hAnsiTheme="minorHAnsi" w:cstheme="minorHAnsi"/>
        </w:rPr>
        <w:t xml:space="preserve"> </w:t>
      </w:r>
    </w:p>
    <w:p w:rsidR="00EF287E" w:rsidRPr="00D128D9" w:rsidRDefault="00EF287E" w:rsidP="00EF287E">
      <w:pPr>
        <w:pStyle w:val="Akapitzlist1"/>
        <w:spacing w:line="240" w:lineRule="auto"/>
        <w:ind w:left="426"/>
        <w:rPr>
          <w:rFonts w:asciiTheme="minorHAnsi" w:hAnsiTheme="minorHAnsi" w:cstheme="minorHAnsi"/>
        </w:rPr>
      </w:pPr>
    </w:p>
    <w:p w:rsidR="00BA4E68" w:rsidRPr="00D128D9" w:rsidRDefault="00A665FC" w:rsidP="00A665FC">
      <w:pPr>
        <w:pStyle w:val="Akapitzlist1"/>
        <w:spacing w:line="240" w:lineRule="auto"/>
        <w:ind w:left="426"/>
        <w:rPr>
          <w:rFonts w:asciiTheme="minorHAnsi" w:hAnsiTheme="minorHAnsi" w:cstheme="minorHAnsi"/>
        </w:rPr>
      </w:pPr>
      <w:r w:rsidRPr="00D128D9">
        <w:rPr>
          <w:rFonts w:asciiTheme="minorHAnsi" w:hAnsiTheme="minorHAnsi" w:cstheme="minorHAnsi"/>
        </w:rPr>
        <w:t>………..…………………………………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……………………………………………………………………….</w:t>
      </w:r>
      <w:r w:rsidRPr="00D128D9">
        <w:rPr>
          <w:rFonts w:asciiTheme="minorHAnsi" w:hAnsiTheme="minorHAnsi" w:cstheme="minorHAnsi"/>
        </w:rPr>
        <w:t>….</w:t>
      </w:r>
    </w:p>
    <w:p w:rsidR="00BA4E68" w:rsidRPr="00D128D9" w:rsidRDefault="00BA4E68" w:rsidP="00EE70E8">
      <w:pPr>
        <w:spacing w:line="240" w:lineRule="auto"/>
        <w:rPr>
          <w:rFonts w:asciiTheme="minorHAnsi" w:hAnsiTheme="minorHAnsi" w:cstheme="minorHAnsi"/>
        </w:rPr>
      </w:pPr>
    </w:p>
    <w:p w:rsidR="00BA4E68" w:rsidRPr="00D128D9" w:rsidRDefault="008F7EC7" w:rsidP="009C65F3">
      <w:pPr>
        <w:pStyle w:val="Nagwek1"/>
        <w:rPr>
          <w:rFonts w:asciiTheme="minorHAnsi" w:hAnsiTheme="minorHAnsi" w:cstheme="minorHAnsi"/>
        </w:rPr>
      </w:pPr>
      <w:r w:rsidRPr="00D128D9">
        <w:rPr>
          <w:rFonts w:asciiTheme="minorHAnsi" w:hAnsiTheme="minorHAnsi" w:cstheme="minorHAnsi"/>
        </w:rPr>
        <w:t>Sposób sporządzenia oferty:</w:t>
      </w:r>
    </w:p>
    <w:p w:rsidR="008F7EC7" w:rsidRPr="002D72D9" w:rsidRDefault="008F7EC7" w:rsidP="00190C7F">
      <w:pPr>
        <w:pStyle w:val="Akapitzlist"/>
        <w:numPr>
          <w:ilvl w:val="1"/>
          <w:numId w:val="21"/>
        </w:numPr>
        <w:ind w:left="426"/>
        <w:rPr>
          <w:rFonts w:asciiTheme="minorHAnsi" w:hAnsiTheme="minorHAnsi" w:cstheme="minorHAnsi"/>
        </w:rPr>
      </w:pPr>
      <w:r w:rsidRPr="002D72D9">
        <w:rPr>
          <w:rFonts w:asciiTheme="minorHAnsi" w:hAnsiTheme="minorHAnsi" w:cstheme="minorHAnsi"/>
        </w:rPr>
        <w:t xml:space="preserve">Ofertę należy sporządzić na formularzu ofertowym, którego wzór stanowi załącznik nr </w:t>
      </w:r>
      <w:r w:rsidR="00EF287E" w:rsidRPr="002D72D9">
        <w:rPr>
          <w:rFonts w:asciiTheme="minorHAnsi" w:hAnsiTheme="minorHAnsi" w:cstheme="minorHAnsi"/>
        </w:rPr>
        <w:t>2</w:t>
      </w:r>
      <w:r w:rsidRPr="002D72D9">
        <w:rPr>
          <w:rFonts w:asciiTheme="minorHAnsi" w:hAnsiTheme="minorHAnsi" w:cstheme="minorHAnsi"/>
        </w:rPr>
        <w:t xml:space="preserve"> do zapytania</w:t>
      </w:r>
      <w:r w:rsidR="00EF287E" w:rsidRPr="002D72D9">
        <w:rPr>
          <w:rFonts w:asciiTheme="minorHAnsi" w:hAnsiTheme="minorHAnsi" w:cstheme="minorHAnsi"/>
        </w:rPr>
        <w:t xml:space="preserve"> ofertowego</w:t>
      </w:r>
      <w:r w:rsidRPr="002D72D9">
        <w:rPr>
          <w:rFonts w:asciiTheme="minorHAnsi" w:hAnsiTheme="minorHAnsi" w:cstheme="minorHAnsi"/>
        </w:rPr>
        <w:t>, zgodnie z wymaganiami umieszczonymi w zapytaniu.</w:t>
      </w:r>
    </w:p>
    <w:p w:rsidR="00190C7F" w:rsidRPr="00190C7F" w:rsidRDefault="00190C7F" w:rsidP="00190C7F">
      <w:pPr>
        <w:pStyle w:val="Akapitzlist"/>
        <w:numPr>
          <w:ilvl w:val="1"/>
          <w:numId w:val="21"/>
        </w:numPr>
        <w:ind w:left="426"/>
        <w:rPr>
          <w:rFonts w:asciiTheme="minorHAnsi" w:hAnsiTheme="minorHAnsi" w:cstheme="minorHAnsi"/>
          <w:u w:val="single"/>
        </w:rPr>
      </w:pPr>
      <w:r w:rsidRPr="00190C7F">
        <w:rPr>
          <w:rFonts w:asciiTheme="minorHAnsi" w:hAnsiTheme="minorHAnsi" w:cstheme="minorHAnsi"/>
          <w:u w:val="single"/>
        </w:rPr>
        <w:t xml:space="preserve">Do oferty należy załączyć szczegółowy kosztorys dla każdej z oferowanych </w:t>
      </w:r>
      <w:proofErr w:type="spellStart"/>
      <w:r w:rsidRPr="00190C7F">
        <w:rPr>
          <w:rFonts w:asciiTheme="minorHAnsi" w:hAnsiTheme="minorHAnsi" w:cstheme="minorHAnsi"/>
          <w:u w:val="single"/>
        </w:rPr>
        <w:t>mikroinstalacji</w:t>
      </w:r>
      <w:proofErr w:type="spellEnd"/>
      <w:r w:rsidRPr="00190C7F">
        <w:rPr>
          <w:rFonts w:asciiTheme="minorHAnsi" w:hAnsiTheme="minorHAnsi" w:cstheme="minorHAnsi"/>
          <w:u w:val="single"/>
        </w:rPr>
        <w:t xml:space="preserve"> OZE osobno.</w:t>
      </w:r>
    </w:p>
    <w:p w:rsidR="00BA4E68" w:rsidRPr="00D128D9" w:rsidRDefault="00BA4E68" w:rsidP="009C65F3">
      <w:pPr>
        <w:pStyle w:val="Nagwek1"/>
        <w:rPr>
          <w:rFonts w:asciiTheme="minorHAnsi" w:hAnsiTheme="minorHAnsi" w:cstheme="minorHAnsi"/>
        </w:rPr>
      </w:pPr>
      <w:r w:rsidRPr="00D128D9">
        <w:rPr>
          <w:rFonts w:asciiTheme="minorHAnsi" w:hAnsiTheme="minorHAnsi" w:cstheme="minorHAnsi"/>
        </w:rPr>
        <w:t>Warunki wykluczenia:</w:t>
      </w:r>
    </w:p>
    <w:p w:rsidR="00BA4E68" w:rsidRPr="00D128D9" w:rsidRDefault="00BA4E68" w:rsidP="008F7EC7">
      <w:pPr>
        <w:pStyle w:val="Akapitzlist1"/>
        <w:ind w:left="0"/>
        <w:rPr>
          <w:rFonts w:asciiTheme="minorHAnsi" w:hAnsiTheme="minorHAnsi" w:cstheme="minorHAnsi"/>
        </w:rPr>
      </w:pPr>
      <w:r w:rsidRPr="00D128D9">
        <w:rPr>
          <w:rFonts w:asciiTheme="minorHAnsi" w:hAnsiTheme="minorHAnsi" w:cstheme="minorHAnsi"/>
        </w:rPr>
        <w:t>Zamówienie nie może zostać udzielone podmiotowi powiązanem</w:t>
      </w:r>
      <w:r w:rsidR="00EE62A1">
        <w:rPr>
          <w:rFonts w:asciiTheme="minorHAnsi" w:hAnsiTheme="minorHAnsi" w:cstheme="minorHAnsi"/>
        </w:rPr>
        <w:t>u osobowo lub kapitałowo z </w:t>
      </w:r>
      <w:r w:rsidRPr="00D128D9">
        <w:rPr>
          <w:rFonts w:asciiTheme="minorHAnsi" w:hAnsiTheme="minorHAnsi" w:cstheme="minorHAnsi"/>
        </w:rPr>
        <w:t>zamawiającym. Przez powiązania kapitałowe lub osobowe rozumie się wzajemne powiązania między  zamawiającym lub osobami upoważnionymi do zaciągania zobowiązań w imieniu zamawiającego lub osobami wykonującymi w imieniu zamawiająceg</w:t>
      </w:r>
      <w:r w:rsidR="00EE62A1">
        <w:rPr>
          <w:rFonts w:asciiTheme="minorHAnsi" w:hAnsiTheme="minorHAnsi" w:cstheme="minorHAnsi"/>
        </w:rPr>
        <w:t>o czynności związane z </w:t>
      </w:r>
      <w:r w:rsidRPr="00D128D9">
        <w:rPr>
          <w:rFonts w:asciiTheme="minorHAnsi" w:hAnsiTheme="minorHAnsi" w:cstheme="minorHAnsi"/>
        </w:rPr>
        <w:t>przygotowaniem i przeprowadzeniem procedury wyboru wykon</w:t>
      </w:r>
      <w:r w:rsidR="006223D0">
        <w:rPr>
          <w:rFonts w:asciiTheme="minorHAnsi" w:hAnsiTheme="minorHAnsi" w:cstheme="minorHAnsi"/>
        </w:rPr>
        <w:t>awcy, a wykonawcą, polegające w </w:t>
      </w:r>
      <w:r w:rsidRPr="00D128D9">
        <w:rPr>
          <w:rFonts w:asciiTheme="minorHAnsi" w:hAnsiTheme="minorHAnsi" w:cstheme="minorHAnsi"/>
        </w:rPr>
        <w:t>szczególności na:</w:t>
      </w:r>
    </w:p>
    <w:p w:rsidR="00BA4E68" w:rsidRPr="00D128D9" w:rsidRDefault="00BA4E68" w:rsidP="008F7EC7">
      <w:pPr>
        <w:pStyle w:val="Akapitzlist1"/>
        <w:numPr>
          <w:ilvl w:val="0"/>
          <w:numId w:val="6"/>
        </w:numPr>
        <w:ind w:left="851" w:hanging="425"/>
        <w:rPr>
          <w:rFonts w:asciiTheme="minorHAnsi" w:hAnsiTheme="minorHAnsi" w:cstheme="minorHAnsi"/>
        </w:rPr>
      </w:pPr>
      <w:r w:rsidRPr="00D128D9">
        <w:rPr>
          <w:rFonts w:asciiTheme="minorHAnsi" w:hAnsiTheme="minorHAnsi" w:cstheme="minorHAnsi"/>
        </w:rPr>
        <w:t>uczestniczeniu w spółce jako wspólnik spółki cywilnej lub spółki osobowej;</w:t>
      </w:r>
    </w:p>
    <w:p w:rsidR="00BA4E68" w:rsidRPr="00D128D9" w:rsidRDefault="00BA4E68" w:rsidP="008F7EC7">
      <w:pPr>
        <w:pStyle w:val="Akapitzlist1"/>
        <w:numPr>
          <w:ilvl w:val="0"/>
          <w:numId w:val="6"/>
        </w:numPr>
        <w:ind w:left="851" w:hanging="425"/>
        <w:rPr>
          <w:rFonts w:asciiTheme="minorHAnsi" w:hAnsiTheme="minorHAnsi" w:cstheme="minorHAnsi"/>
        </w:rPr>
      </w:pPr>
      <w:r w:rsidRPr="00D128D9">
        <w:rPr>
          <w:rFonts w:asciiTheme="minorHAnsi" w:hAnsiTheme="minorHAnsi" w:cstheme="minorHAnsi"/>
        </w:rPr>
        <w:t>posiadaniu co najmniej 10 % udziałów lub akcji;</w:t>
      </w:r>
    </w:p>
    <w:p w:rsidR="00BA4E68" w:rsidRPr="00D128D9" w:rsidRDefault="00BA4E68" w:rsidP="008F7EC7">
      <w:pPr>
        <w:pStyle w:val="Akapitzlist1"/>
        <w:numPr>
          <w:ilvl w:val="0"/>
          <w:numId w:val="6"/>
        </w:numPr>
        <w:ind w:left="851" w:hanging="425"/>
        <w:rPr>
          <w:rFonts w:asciiTheme="minorHAnsi" w:hAnsiTheme="minorHAnsi" w:cstheme="minorHAnsi"/>
        </w:rPr>
      </w:pPr>
      <w:r w:rsidRPr="00D128D9">
        <w:rPr>
          <w:rFonts w:asciiTheme="minorHAnsi" w:hAnsiTheme="minorHAnsi" w:cstheme="minorHAnsi"/>
        </w:rPr>
        <w:t>pełnieniu funkcji członka organu nadzorczego lub zarządzającego, prokurenta, pełnomocnika;</w:t>
      </w:r>
    </w:p>
    <w:p w:rsidR="00BA4E68" w:rsidRPr="00D128D9" w:rsidRDefault="00BA4E68" w:rsidP="008F7EC7">
      <w:pPr>
        <w:pStyle w:val="Akapitzlist1"/>
        <w:numPr>
          <w:ilvl w:val="0"/>
          <w:numId w:val="6"/>
        </w:numPr>
        <w:tabs>
          <w:tab w:val="left" w:pos="567"/>
        </w:tabs>
        <w:ind w:left="851" w:hanging="425"/>
        <w:rPr>
          <w:rFonts w:asciiTheme="minorHAnsi" w:hAnsiTheme="minorHAnsi" w:cstheme="minorHAnsi"/>
        </w:rPr>
      </w:pPr>
      <w:r w:rsidRPr="00D128D9">
        <w:rPr>
          <w:rFonts w:asciiTheme="minorHAnsi" w:hAnsiTheme="minorHAnsi" w:cstheme="minorHAnsi"/>
        </w:rPr>
        <w:t>pozostawaniu w związku małżeńskim, w stosunku pokrewieństwa lub powinowactwa w linii prostej;</w:t>
      </w:r>
    </w:p>
    <w:p w:rsidR="00BA4E68" w:rsidRPr="00D128D9" w:rsidRDefault="00BA4E68" w:rsidP="008F7EC7">
      <w:pPr>
        <w:pStyle w:val="Akapitzlist1"/>
        <w:numPr>
          <w:ilvl w:val="0"/>
          <w:numId w:val="6"/>
        </w:numPr>
        <w:ind w:left="851" w:hanging="425"/>
        <w:rPr>
          <w:rFonts w:asciiTheme="minorHAnsi" w:hAnsiTheme="minorHAnsi" w:cstheme="minorHAnsi"/>
        </w:rPr>
      </w:pPr>
      <w:r w:rsidRPr="00D128D9">
        <w:rPr>
          <w:rFonts w:asciiTheme="minorHAnsi" w:hAnsiTheme="minorHAnsi" w:cstheme="minorHAnsi"/>
        </w:rPr>
        <w:t>pozostawaniu z wykonawcą w takim stosunku prawnym lub faktycznym, że może to budzić uzasadnione wątpliwości co do bezstronności tych osób.</w:t>
      </w:r>
    </w:p>
    <w:p w:rsidR="00BA4E68" w:rsidRPr="00D128D9" w:rsidRDefault="00BA4E68" w:rsidP="009C65F3">
      <w:pPr>
        <w:pStyle w:val="Nagwek1"/>
        <w:rPr>
          <w:rFonts w:asciiTheme="minorHAnsi" w:hAnsiTheme="minorHAnsi" w:cstheme="minorHAnsi"/>
          <w:b w:val="0"/>
        </w:rPr>
      </w:pPr>
      <w:r w:rsidRPr="00D128D9">
        <w:rPr>
          <w:rFonts w:asciiTheme="minorHAnsi" w:hAnsiTheme="minorHAnsi" w:cstheme="minorHAnsi"/>
        </w:rPr>
        <w:t xml:space="preserve">Termin realizacji zamówienia: </w:t>
      </w:r>
      <w:r w:rsidRPr="00D128D9">
        <w:rPr>
          <w:rFonts w:asciiTheme="minorHAnsi" w:hAnsiTheme="minorHAnsi" w:cstheme="minorHAnsi"/>
          <w:b w:val="0"/>
        </w:rPr>
        <w:t>………………………………………………………..</w:t>
      </w:r>
    </w:p>
    <w:p w:rsidR="00BA4E68" w:rsidRPr="00D128D9" w:rsidRDefault="00BA4E68" w:rsidP="009C65F3">
      <w:pPr>
        <w:pStyle w:val="Nagwek1"/>
        <w:rPr>
          <w:rFonts w:asciiTheme="minorHAnsi" w:hAnsiTheme="minorHAnsi" w:cstheme="minorHAnsi"/>
        </w:rPr>
      </w:pPr>
      <w:r w:rsidRPr="00D128D9">
        <w:rPr>
          <w:rFonts w:asciiTheme="minorHAnsi" w:hAnsiTheme="minorHAnsi" w:cstheme="minorHAnsi"/>
        </w:rPr>
        <w:t>Odrzuceniu podlegają oferty:</w:t>
      </w:r>
    </w:p>
    <w:p w:rsidR="00BA4E68" w:rsidRPr="00D128D9" w:rsidRDefault="00BA4E68" w:rsidP="00EF287E">
      <w:pPr>
        <w:pStyle w:val="Akapitzlist1"/>
        <w:numPr>
          <w:ilvl w:val="0"/>
          <w:numId w:val="30"/>
        </w:numPr>
        <w:ind w:left="426"/>
        <w:rPr>
          <w:rFonts w:asciiTheme="minorHAnsi" w:hAnsiTheme="minorHAnsi" w:cstheme="minorHAnsi"/>
        </w:rPr>
      </w:pPr>
      <w:r w:rsidRPr="00D128D9">
        <w:rPr>
          <w:rFonts w:asciiTheme="minorHAnsi" w:hAnsiTheme="minorHAnsi" w:cstheme="minorHAnsi"/>
        </w:rPr>
        <w:t>których treść nie odpowi</w:t>
      </w:r>
      <w:r w:rsidR="007D0E30" w:rsidRPr="00D128D9">
        <w:rPr>
          <w:rFonts w:asciiTheme="minorHAnsi" w:hAnsiTheme="minorHAnsi" w:cstheme="minorHAnsi"/>
        </w:rPr>
        <w:t>ada treści zapytania ofertowego lub</w:t>
      </w:r>
    </w:p>
    <w:p w:rsidR="00BA4E68" w:rsidRPr="00D128D9" w:rsidRDefault="00BA4E68" w:rsidP="00EF287E">
      <w:pPr>
        <w:pStyle w:val="Akapitzlist1"/>
        <w:numPr>
          <w:ilvl w:val="0"/>
          <w:numId w:val="30"/>
        </w:numPr>
        <w:ind w:left="426"/>
        <w:rPr>
          <w:rFonts w:asciiTheme="minorHAnsi" w:hAnsiTheme="minorHAnsi" w:cstheme="minorHAnsi"/>
        </w:rPr>
      </w:pPr>
      <w:r w:rsidRPr="00D128D9">
        <w:rPr>
          <w:rFonts w:asciiTheme="minorHAnsi" w:hAnsiTheme="minorHAnsi" w:cstheme="minorHAnsi"/>
        </w:rPr>
        <w:t>złożone przez oferenta niespełniającego warunków, ok</w:t>
      </w:r>
      <w:r w:rsidR="007D0E30" w:rsidRPr="00D128D9">
        <w:rPr>
          <w:rFonts w:asciiTheme="minorHAnsi" w:hAnsiTheme="minorHAnsi" w:cstheme="minorHAnsi"/>
        </w:rPr>
        <w:t xml:space="preserve">reślonych w zapytaniu ofertowym lub </w:t>
      </w:r>
    </w:p>
    <w:p w:rsidR="007D0E30" w:rsidRPr="00D128D9" w:rsidRDefault="007D0E30" w:rsidP="00EF287E">
      <w:pPr>
        <w:pStyle w:val="Akapitzlist1"/>
        <w:numPr>
          <w:ilvl w:val="0"/>
          <w:numId w:val="30"/>
        </w:numPr>
        <w:ind w:left="426"/>
        <w:rPr>
          <w:rFonts w:asciiTheme="minorHAnsi" w:hAnsiTheme="minorHAnsi" w:cstheme="minorHAnsi"/>
        </w:rPr>
      </w:pPr>
      <w:r w:rsidRPr="00D128D9">
        <w:rPr>
          <w:rFonts w:asciiTheme="minorHAnsi" w:hAnsiTheme="minorHAnsi" w:cstheme="minorHAnsi"/>
        </w:rPr>
        <w:t>złożone po terminie składania ofert określonym w zapytaniu ofertowym lub</w:t>
      </w:r>
    </w:p>
    <w:p w:rsidR="007D0E30" w:rsidRPr="00D128D9" w:rsidRDefault="007D0E30" w:rsidP="00EF287E">
      <w:pPr>
        <w:pStyle w:val="Akapitzlist1"/>
        <w:numPr>
          <w:ilvl w:val="0"/>
          <w:numId w:val="30"/>
        </w:numPr>
        <w:ind w:left="426"/>
        <w:rPr>
          <w:rFonts w:asciiTheme="minorHAnsi" w:hAnsiTheme="minorHAnsi" w:cstheme="minorHAnsi"/>
        </w:rPr>
      </w:pPr>
      <w:r w:rsidRPr="00D128D9">
        <w:rPr>
          <w:rFonts w:asciiTheme="minorHAnsi" w:hAnsiTheme="minorHAnsi" w:cstheme="minorHAnsi"/>
        </w:rPr>
        <w:t>wykonawca złożył więcej niż jedną ofertę.</w:t>
      </w:r>
    </w:p>
    <w:p w:rsidR="00BA4E68" w:rsidRPr="002D72D9" w:rsidRDefault="00BA4E68" w:rsidP="00D17FFB">
      <w:pPr>
        <w:pStyle w:val="Nagwek1"/>
        <w:ind w:left="851" w:hanging="494"/>
        <w:rPr>
          <w:rFonts w:asciiTheme="minorHAnsi" w:hAnsiTheme="minorHAnsi" w:cstheme="minorHAnsi"/>
        </w:rPr>
      </w:pPr>
      <w:r w:rsidRPr="002D72D9">
        <w:rPr>
          <w:rFonts w:asciiTheme="minorHAnsi" w:hAnsiTheme="minorHAnsi" w:cstheme="minorHAnsi"/>
        </w:rPr>
        <w:t>Załączniki:</w:t>
      </w:r>
    </w:p>
    <w:p w:rsidR="0069129E" w:rsidRPr="002D72D9" w:rsidRDefault="0069129E" w:rsidP="00EF287E">
      <w:pPr>
        <w:pStyle w:val="Akapitzlist1"/>
        <w:numPr>
          <w:ilvl w:val="0"/>
          <w:numId w:val="31"/>
        </w:numPr>
        <w:spacing w:line="240" w:lineRule="auto"/>
        <w:ind w:left="426"/>
        <w:rPr>
          <w:rFonts w:asciiTheme="minorHAnsi" w:hAnsiTheme="minorHAnsi" w:cstheme="minorHAnsi"/>
        </w:rPr>
      </w:pPr>
      <w:r w:rsidRPr="002D72D9">
        <w:rPr>
          <w:rFonts w:asciiTheme="minorHAnsi" w:hAnsiTheme="minorHAnsi" w:cstheme="minorHAnsi"/>
        </w:rPr>
        <w:t>Parametry minimum dla instalacji OZE</w:t>
      </w:r>
    </w:p>
    <w:p w:rsidR="00AF2782" w:rsidRPr="002D72D9" w:rsidRDefault="00AF2782" w:rsidP="00EF287E">
      <w:pPr>
        <w:pStyle w:val="Akapitzlist1"/>
        <w:numPr>
          <w:ilvl w:val="0"/>
          <w:numId w:val="31"/>
        </w:numPr>
        <w:spacing w:line="240" w:lineRule="auto"/>
        <w:ind w:left="426"/>
        <w:rPr>
          <w:rFonts w:asciiTheme="minorHAnsi" w:hAnsiTheme="minorHAnsi" w:cstheme="minorHAnsi"/>
        </w:rPr>
      </w:pPr>
      <w:r w:rsidRPr="002D72D9">
        <w:rPr>
          <w:rFonts w:asciiTheme="minorHAnsi" w:hAnsiTheme="minorHAnsi" w:cstheme="minorHAnsi"/>
        </w:rPr>
        <w:t>Formularz oferty.</w:t>
      </w:r>
    </w:p>
    <w:p w:rsidR="00BA4E68" w:rsidRPr="002D72D9" w:rsidRDefault="00AF2782" w:rsidP="00EF287E">
      <w:pPr>
        <w:pStyle w:val="Akapitzlist1"/>
        <w:numPr>
          <w:ilvl w:val="0"/>
          <w:numId w:val="31"/>
        </w:numPr>
        <w:spacing w:line="240" w:lineRule="auto"/>
        <w:ind w:left="426"/>
        <w:rPr>
          <w:rFonts w:asciiTheme="minorHAnsi" w:hAnsiTheme="minorHAnsi" w:cstheme="minorHAnsi"/>
        </w:rPr>
      </w:pPr>
      <w:r w:rsidRPr="002D72D9">
        <w:rPr>
          <w:rFonts w:asciiTheme="minorHAnsi" w:hAnsiTheme="minorHAnsi" w:cstheme="minorHAnsi"/>
        </w:rPr>
        <w:t>Oświadczenie o spełnieniu warunków udziału w postępowaniu</w:t>
      </w:r>
      <w:r w:rsidR="00BA4E68" w:rsidRPr="002D72D9">
        <w:rPr>
          <w:rFonts w:asciiTheme="minorHAnsi" w:hAnsiTheme="minorHAnsi" w:cstheme="minorHAnsi"/>
        </w:rPr>
        <w:t>.</w:t>
      </w:r>
    </w:p>
    <w:p w:rsidR="0077754B" w:rsidRPr="002D72D9" w:rsidRDefault="0077754B" w:rsidP="00EF287E">
      <w:pPr>
        <w:pStyle w:val="Akapitzlist1"/>
        <w:numPr>
          <w:ilvl w:val="0"/>
          <w:numId w:val="31"/>
        </w:numPr>
        <w:spacing w:line="240" w:lineRule="auto"/>
        <w:ind w:left="426"/>
        <w:rPr>
          <w:rFonts w:asciiTheme="minorHAnsi" w:hAnsiTheme="minorHAnsi" w:cstheme="minorHAnsi"/>
        </w:rPr>
      </w:pPr>
      <w:r w:rsidRPr="002D72D9">
        <w:rPr>
          <w:rFonts w:asciiTheme="minorHAnsi" w:hAnsiTheme="minorHAnsi" w:cstheme="minorHAnsi"/>
        </w:rPr>
        <w:t>Wzór umowy</w:t>
      </w:r>
      <w:r w:rsidR="007E1534">
        <w:rPr>
          <w:rFonts w:asciiTheme="minorHAnsi" w:hAnsiTheme="minorHAnsi" w:cstheme="minorHAnsi"/>
        </w:rPr>
        <w:t xml:space="preserve"> z Wykonawcą</w:t>
      </w:r>
      <w:r w:rsidRPr="002D72D9">
        <w:rPr>
          <w:rFonts w:asciiTheme="minorHAnsi" w:hAnsiTheme="minorHAnsi" w:cstheme="minorHAnsi"/>
        </w:rPr>
        <w:t>.</w:t>
      </w:r>
    </w:p>
    <w:p w:rsidR="00BA4E68" w:rsidRPr="00D128D9" w:rsidRDefault="00BA4E68" w:rsidP="00D17FFB">
      <w:pPr>
        <w:pStyle w:val="Nagwek1"/>
        <w:rPr>
          <w:rFonts w:asciiTheme="minorHAnsi" w:hAnsiTheme="minorHAnsi" w:cstheme="minorHAnsi"/>
        </w:rPr>
      </w:pPr>
      <w:r w:rsidRPr="00D128D9">
        <w:rPr>
          <w:rFonts w:asciiTheme="minorHAnsi" w:hAnsiTheme="minorHAnsi" w:cstheme="minorHAnsi"/>
        </w:rPr>
        <w:lastRenderedPageBreak/>
        <w:t>Informacje dotyczące wyboru najkorzystniejszej oferty.</w:t>
      </w:r>
    </w:p>
    <w:p w:rsidR="00BA4E68" w:rsidRPr="00D128D9" w:rsidRDefault="007D0E30" w:rsidP="00EF287E">
      <w:pPr>
        <w:pStyle w:val="Akapitzlist1"/>
        <w:numPr>
          <w:ilvl w:val="0"/>
          <w:numId w:val="32"/>
        </w:numPr>
        <w:spacing w:line="240" w:lineRule="auto"/>
        <w:ind w:left="426"/>
        <w:rPr>
          <w:rFonts w:asciiTheme="minorHAnsi" w:hAnsiTheme="minorHAnsi" w:cstheme="minorHAnsi"/>
        </w:rPr>
      </w:pPr>
      <w:r w:rsidRPr="00D128D9">
        <w:rPr>
          <w:rFonts w:asciiTheme="minorHAnsi" w:hAnsiTheme="minorHAnsi" w:cstheme="minorHAnsi"/>
        </w:rPr>
        <w:t xml:space="preserve">O </w:t>
      </w:r>
      <w:r w:rsidR="00BA4E68" w:rsidRPr="00D128D9">
        <w:rPr>
          <w:rFonts w:asciiTheme="minorHAnsi" w:hAnsiTheme="minorHAnsi" w:cstheme="minorHAnsi"/>
        </w:rPr>
        <w:t>wyborze najkorzystniejszej oferty Zamawiający zawiadomi</w:t>
      </w:r>
      <w:r w:rsidR="0069129E" w:rsidRPr="00D128D9">
        <w:rPr>
          <w:rFonts w:asciiTheme="minorHAnsi" w:hAnsiTheme="minorHAnsi" w:cstheme="minorHAnsi"/>
        </w:rPr>
        <w:t xml:space="preserve"> telefonicznie</w:t>
      </w:r>
      <w:r w:rsidR="00BA4E68" w:rsidRPr="00D128D9">
        <w:rPr>
          <w:rFonts w:asciiTheme="minorHAnsi" w:hAnsiTheme="minorHAnsi" w:cstheme="minorHAnsi"/>
        </w:rPr>
        <w:t xml:space="preserve"> wszystkich </w:t>
      </w:r>
      <w:r w:rsidR="00BA4E68" w:rsidRPr="00D128D9">
        <w:rPr>
          <w:rStyle w:val="Pogrubienie"/>
          <w:rFonts w:asciiTheme="minorHAnsi" w:hAnsiTheme="minorHAnsi" w:cstheme="minorHAnsi"/>
          <w:b w:val="0"/>
        </w:rPr>
        <w:t>potencjalnych wykonawców</w:t>
      </w:r>
      <w:r w:rsidR="00BA4E68" w:rsidRPr="00D128D9">
        <w:rPr>
          <w:rFonts w:asciiTheme="minorHAnsi" w:hAnsiTheme="minorHAnsi" w:cstheme="minorHAnsi"/>
          <w:b/>
        </w:rPr>
        <w:t>,</w:t>
      </w:r>
      <w:r w:rsidR="00BA4E68" w:rsidRPr="00D128D9">
        <w:rPr>
          <w:rFonts w:asciiTheme="minorHAnsi" w:hAnsiTheme="minorHAnsi" w:cstheme="minorHAnsi"/>
        </w:rPr>
        <w:t xml:space="preserve"> do których został</w:t>
      </w:r>
      <w:r w:rsidR="009C65F3" w:rsidRPr="00D128D9">
        <w:rPr>
          <w:rFonts w:asciiTheme="minorHAnsi" w:hAnsiTheme="minorHAnsi" w:cstheme="minorHAnsi"/>
        </w:rPr>
        <w:t>o skierowane zapytanie ofertowe.</w:t>
      </w:r>
    </w:p>
    <w:p w:rsidR="007D0E30" w:rsidRPr="00D128D9" w:rsidRDefault="007D0E30" w:rsidP="00EF287E">
      <w:pPr>
        <w:pStyle w:val="Akapitzlist1"/>
        <w:numPr>
          <w:ilvl w:val="0"/>
          <w:numId w:val="32"/>
        </w:numPr>
        <w:spacing w:line="240" w:lineRule="auto"/>
        <w:ind w:left="426"/>
        <w:rPr>
          <w:rFonts w:asciiTheme="minorHAnsi" w:hAnsiTheme="minorHAnsi" w:cstheme="minorHAnsi"/>
        </w:rPr>
      </w:pPr>
      <w:r w:rsidRPr="00D128D9">
        <w:rPr>
          <w:rFonts w:asciiTheme="minorHAnsi" w:hAnsiTheme="minorHAnsi" w:cstheme="minorHAnsi"/>
        </w:rPr>
        <w:t>Nie dopuszcza się składania ofert częściowych.</w:t>
      </w:r>
    </w:p>
    <w:p w:rsidR="007D0E30" w:rsidRDefault="007D0E30" w:rsidP="00EF287E">
      <w:pPr>
        <w:pStyle w:val="Akapitzlist1"/>
        <w:numPr>
          <w:ilvl w:val="0"/>
          <w:numId w:val="32"/>
        </w:numPr>
        <w:spacing w:line="240" w:lineRule="auto"/>
        <w:ind w:left="426"/>
        <w:rPr>
          <w:rFonts w:asciiTheme="minorHAnsi" w:hAnsiTheme="minorHAnsi" w:cstheme="minorHAnsi"/>
        </w:rPr>
      </w:pPr>
      <w:r w:rsidRPr="00D128D9">
        <w:rPr>
          <w:rFonts w:asciiTheme="minorHAnsi" w:hAnsiTheme="minorHAnsi" w:cstheme="minorHAnsi"/>
        </w:rPr>
        <w:t>Zamawiający zastrzega możliwość unieważnienia postępowania bez podania przyczyny.</w:t>
      </w:r>
    </w:p>
    <w:p w:rsidR="0077754B" w:rsidRPr="00D128D9" w:rsidRDefault="0077754B" w:rsidP="00EF287E">
      <w:pPr>
        <w:pStyle w:val="Akapitzlist1"/>
        <w:numPr>
          <w:ilvl w:val="0"/>
          <w:numId w:val="32"/>
        </w:numPr>
        <w:spacing w:line="240" w:lineRule="auto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 wyborze najkorzystniejszej oferty z wybranym wykonawcą zostanie podpisana umowa.</w:t>
      </w:r>
    </w:p>
    <w:p w:rsidR="007D0E30" w:rsidRDefault="007D0E30" w:rsidP="007D0E30">
      <w:pPr>
        <w:pStyle w:val="Akapitzlist1"/>
        <w:spacing w:line="240" w:lineRule="auto"/>
        <w:ind w:left="0"/>
        <w:rPr>
          <w:rFonts w:asciiTheme="minorHAnsi" w:hAnsiTheme="minorHAnsi" w:cstheme="minorHAnsi"/>
        </w:rPr>
      </w:pPr>
    </w:p>
    <w:p w:rsidR="002D72D9" w:rsidRDefault="002D72D9" w:rsidP="007D0E30">
      <w:pPr>
        <w:pStyle w:val="Akapitzlist1"/>
        <w:spacing w:line="240" w:lineRule="auto"/>
        <w:ind w:left="0"/>
        <w:rPr>
          <w:rFonts w:asciiTheme="minorHAnsi" w:hAnsiTheme="minorHAnsi" w:cstheme="minorHAnsi"/>
        </w:rPr>
      </w:pPr>
    </w:p>
    <w:p w:rsidR="002D72D9" w:rsidRDefault="002D72D9" w:rsidP="007D0E30">
      <w:pPr>
        <w:pStyle w:val="Akapitzlist1"/>
        <w:spacing w:line="240" w:lineRule="auto"/>
        <w:ind w:left="0"/>
        <w:rPr>
          <w:rFonts w:asciiTheme="minorHAnsi" w:hAnsiTheme="minorHAnsi" w:cstheme="minorHAnsi"/>
        </w:rPr>
      </w:pPr>
    </w:p>
    <w:p w:rsidR="002D72D9" w:rsidRPr="00D128D9" w:rsidRDefault="002D72D9" w:rsidP="007D0E30">
      <w:pPr>
        <w:pStyle w:val="Akapitzlist1"/>
        <w:spacing w:line="240" w:lineRule="auto"/>
        <w:ind w:left="0"/>
        <w:rPr>
          <w:rFonts w:asciiTheme="minorHAnsi" w:hAnsiTheme="minorHAnsi" w:cstheme="minorHAnsi"/>
        </w:rPr>
      </w:pPr>
    </w:p>
    <w:p w:rsidR="007D0E30" w:rsidRPr="00D128D9" w:rsidRDefault="00D128D9" w:rsidP="007D0E30">
      <w:pPr>
        <w:pStyle w:val="Akapitzlist1"/>
        <w:spacing w:line="240" w:lineRule="auto"/>
        <w:ind w:left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…………….</w:t>
      </w:r>
      <w:r w:rsidR="007D0E30" w:rsidRPr="00D128D9">
        <w:rPr>
          <w:rFonts w:asciiTheme="minorHAnsi" w:hAnsiTheme="minorHAnsi" w:cstheme="minorHAnsi"/>
        </w:rPr>
        <w:t>…………………………………………</w:t>
      </w:r>
    </w:p>
    <w:p w:rsidR="007D0E30" w:rsidRPr="00D128D9" w:rsidRDefault="007D0E30" w:rsidP="007D0E30">
      <w:pPr>
        <w:pStyle w:val="Akapitzlist1"/>
        <w:spacing w:line="240" w:lineRule="auto"/>
        <w:ind w:left="5812"/>
        <w:jc w:val="center"/>
        <w:rPr>
          <w:rFonts w:asciiTheme="minorHAnsi" w:hAnsiTheme="minorHAnsi" w:cstheme="minorHAnsi"/>
          <w:sz w:val="20"/>
        </w:rPr>
      </w:pPr>
      <w:r w:rsidRPr="00D128D9">
        <w:rPr>
          <w:rFonts w:asciiTheme="minorHAnsi" w:hAnsiTheme="minorHAnsi" w:cstheme="minorHAnsi"/>
          <w:sz w:val="20"/>
        </w:rPr>
        <w:t>Czytelny podpis zamawiającego</w:t>
      </w:r>
    </w:p>
    <w:p w:rsidR="00EF287E" w:rsidRPr="00D128D9" w:rsidRDefault="00EF287E" w:rsidP="007D0E30">
      <w:pPr>
        <w:pStyle w:val="Akapitzlist1"/>
        <w:spacing w:line="240" w:lineRule="auto"/>
        <w:ind w:left="5812"/>
        <w:jc w:val="center"/>
        <w:rPr>
          <w:rFonts w:asciiTheme="minorHAnsi" w:hAnsiTheme="minorHAnsi" w:cstheme="minorHAnsi"/>
          <w:sz w:val="20"/>
        </w:rPr>
      </w:pPr>
    </w:p>
    <w:p w:rsidR="00EF287E" w:rsidRDefault="00EF287E" w:rsidP="00EF287E">
      <w:pPr>
        <w:pStyle w:val="Akapitzlist1"/>
        <w:spacing w:line="240" w:lineRule="auto"/>
        <w:ind w:left="0"/>
        <w:rPr>
          <w:rFonts w:asciiTheme="minorHAnsi" w:hAnsiTheme="minorHAnsi" w:cstheme="minorHAnsi"/>
          <w:sz w:val="20"/>
        </w:rPr>
      </w:pPr>
      <w:r w:rsidRPr="00D128D9">
        <w:rPr>
          <w:rFonts w:asciiTheme="minorHAnsi" w:hAnsiTheme="minorHAnsi" w:cstheme="minorHAnsi"/>
          <w:sz w:val="20"/>
        </w:rPr>
        <w:t>Potwierdzam odbiór zapytania ofertowego w dniu ………………………………..</w:t>
      </w:r>
    </w:p>
    <w:p w:rsidR="002D72D9" w:rsidRDefault="002D72D9" w:rsidP="00EF287E">
      <w:pPr>
        <w:pStyle w:val="Akapitzlist1"/>
        <w:spacing w:line="240" w:lineRule="auto"/>
        <w:ind w:left="0"/>
        <w:rPr>
          <w:rFonts w:asciiTheme="minorHAnsi" w:hAnsiTheme="minorHAnsi" w:cstheme="minorHAnsi"/>
          <w:sz w:val="20"/>
        </w:rPr>
      </w:pPr>
    </w:p>
    <w:p w:rsidR="002D72D9" w:rsidRDefault="002D72D9" w:rsidP="00EF287E">
      <w:pPr>
        <w:pStyle w:val="Akapitzlist1"/>
        <w:spacing w:line="240" w:lineRule="auto"/>
        <w:ind w:left="0"/>
        <w:rPr>
          <w:rFonts w:asciiTheme="minorHAnsi" w:hAnsiTheme="minorHAnsi" w:cstheme="minorHAnsi"/>
          <w:sz w:val="20"/>
        </w:rPr>
      </w:pPr>
    </w:p>
    <w:p w:rsidR="002D72D9" w:rsidRPr="00D128D9" w:rsidRDefault="002D72D9" w:rsidP="00EF287E">
      <w:pPr>
        <w:pStyle w:val="Akapitzlist1"/>
        <w:spacing w:line="240" w:lineRule="auto"/>
        <w:ind w:left="0"/>
        <w:rPr>
          <w:rFonts w:asciiTheme="minorHAnsi" w:hAnsiTheme="minorHAnsi" w:cstheme="minorHAnsi"/>
          <w:sz w:val="20"/>
        </w:rPr>
      </w:pPr>
    </w:p>
    <w:p w:rsidR="00EF287E" w:rsidRPr="00D128D9" w:rsidRDefault="00D128D9" w:rsidP="00EF287E">
      <w:pPr>
        <w:pStyle w:val="Akapitzlist1"/>
        <w:spacing w:line="240" w:lineRule="auto"/>
        <w:ind w:left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…………..</w:t>
      </w:r>
      <w:r w:rsidR="00EF287E" w:rsidRPr="00D128D9">
        <w:rPr>
          <w:rFonts w:asciiTheme="minorHAnsi" w:hAnsiTheme="minorHAnsi" w:cstheme="minorHAnsi"/>
        </w:rPr>
        <w:t>…………………………………………</w:t>
      </w:r>
    </w:p>
    <w:p w:rsidR="00EF287E" w:rsidRPr="00D128D9" w:rsidRDefault="00EF287E" w:rsidP="00D128D9">
      <w:pPr>
        <w:pStyle w:val="Akapitzlist1"/>
        <w:spacing w:line="240" w:lineRule="auto"/>
        <w:ind w:left="5812"/>
        <w:jc w:val="center"/>
        <w:rPr>
          <w:rFonts w:asciiTheme="minorHAnsi" w:hAnsiTheme="minorHAnsi" w:cstheme="minorHAnsi"/>
          <w:sz w:val="20"/>
        </w:rPr>
      </w:pPr>
      <w:r w:rsidRPr="00D128D9">
        <w:rPr>
          <w:rFonts w:asciiTheme="minorHAnsi" w:hAnsiTheme="minorHAnsi" w:cstheme="minorHAnsi"/>
          <w:sz w:val="20"/>
        </w:rPr>
        <w:t>Czytelny podpis oferenta</w:t>
      </w:r>
    </w:p>
    <w:sectPr w:rsidR="00EF287E" w:rsidRPr="00D128D9" w:rsidSect="00D128D9">
      <w:headerReference w:type="default" r:id="rId9"/>
      <w:footerReference w:type="default" r:id="rId10"/>
      <w:pgSz w:w="11906" w:h="16838" w:code="9"/>
      <w:pgMar w:top="993" w:right="1417" w:bottom="993" w:left="1417" w:header="709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2BB" w:rsidRDefault="004C42BB" w:rsidP="00716C8D">
      <w:pPr>
        <w:spacing w:line="240" w:lineRule="auto"/>
      </w:pPr>
      <w:r>
        <w:separator/>
      </w:r>
    </w:p>
  </w:endnote>
  <w:endnote w:type="continuationSeparator" w:id="0">
    <w:p w:rsidR="004C42BB" w:rsidRDefault="004C42BB" w:rsidP="00716C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9BD" w:rsidRPr="00D128D9" w:rsidRDefault="00BF59BD">
    <w:pPr>
      <w:pStyle w:val="Stopka"/>
      <w:jc w:val="right"/>
      <w:rPr>
        <w:rFonts w:asciiTheme="minorHAnsi" w:hAnsiTheme="minorHAnsi" w:cstheme="minorHAnsi"/>
      </w:rPr>
    </w:pPr>
    <w:r w:rsidRPr="00D128D9">
      <w:rPr>
        <w:rFonts w:asciiTheme="minorHAnsi" w:hAnsiTheme="minorHAnsi" w:cstheme="minorHAnsi"/>
      </w:rPr>
      <w:fldChar w:fldCharType="begin"/>
    </w:r>
    <w:r w:rsidRPr="00D128D9">
      <w:rPr>
        <w:rFonts w:asciiTheme="minorHAnsi" w:hAnsiTheme="minorHAnsi" w:cstheme="minorHAnsi"/>
      </w:rPr>
      <w:instrText>PAGE   \* MERGEFORMAT</w:instrText>
    </w:r>
    <w:r w:rsidRPr="00D128D9">
      <w:rPr>
        <w:rFonts w:asciiTheme="minorHAnsi" w:hAnsiTheme="minorHAnsi" w:cstheme="minorHAnsi"/>
      </w:rPr>
      <w:fldChar w:fldCharType="separate"/>
    </w:r>
    <w:r w:rsidR="00D837DA">
      <w:rPr>
        <w:rFonts w:asciiTheme="minorHAnsi" w:hAnsiTheme="minorHAnsi" w:cstheme="minorHAnsi"/>
        <w:noProof/>
      </w:rPr>
      <w:t>2</w:t>
    </w:r>
    <w:r w:rsidRPr="00D128D9">
      <w:rPr>
        <w:rFonts w:asciiTheme="minorHAnsi" w:hAnsiTheme="minorHAnsi" w:cstheme="minorHAnsi"/>
      </w:rPr>
      <w:fldChar w:fldCharType="end"/>
    </w:r>
  </w:p>
  <w:p w:rsidR="00216407" w:rsidRPr="00216407" w:rsidRDefault="00216407" w:rsidP="009C65F3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2BB" w:rsidRDefault="004C42BB" w:rsidP="00716C8D">
      <w:pPr>
        <w:spacing w:line="240" w:lineRule="auto"/>
      </w:pPr>
      <w:r>
        <w:separator/>
      </w:r>
    </w:p>
  </w:footnote>
  <w:footnote w:type="continuationSeparator" w:id="0">
    <w:p w:rsidR="004C42BB" w:rsidRDefault="004C42BB" w:rsidP="00716C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80C" w:rsidRDefault="0058380C" w:rsidP="0058380C">
    <w:pPr>
      <w:pStyle w:val="Nagwek1"/>
      <w:numPr>
        <w:ilvl w:val="0"/>
        <w:numId w:val="0"/>
      </w:numPr>
      <w:ind w:left="2227"/>
      <w:jc w:val="center"/>
      <w:rPr>
        <w:rFonts w:ascii="Calibri" w:hAnsi="Calibri" w:cs="Calibri"/>
        <w:b w:val="0"/>
        <w:szCs w:val="22"/>
      </w:rPr>
    </w:pPr>
    <w:r w:rsidRPr="00516EAC">
      <w:rPr>
        <w:rFonts w:ascii="Calibri" w:hAnsi="Calibri" w:cs="Calibri"/>
        <w:b w:val="0"/>
        <w:szCs w:val="22"/>
      </w:rPr>
      <w:t xml:space="preserve">Załącznik nr </w:t>
    </w:r>
    <w:r>
      <w:rPr>
        <w:rFonts w:ascii="Calibri" w:hAnsi="Calibri" w:cs="Calibri"/>
        <w:b w:val="0"/>
        <w:szCs w:val="22"/>
      </w:rPr>
      <w:t>11</w:t>
    </w:r>
    <w:r w:rsidRPr="00516EAC">
      <w:rPr>
        <w:rFonts w:ascii="Calibri" w:hAnsi="Calibri" w:cs="Calibri"/>
        <w:b w:val="0"/>
        <w:szCs w:val="22"/>
      </w:rPr>
      <w:t xml:space="preserve"> do Regulaminu naboru </w:t>
    </w:r>
    <w:r>
      <w:rPr>
        <w:rFonts w:ascii="Calibri" w:hAnsi="Calibri" w:cs="Calibri"/>
        <w:b w:val="0"/>
        <w:szCs w:val="22"/>
      </w:rPr>
      <w:t>i realizacji Projektu grantowego</w:t>
    </w:r>
  </w:p>
  <w:p w:rsidR="002D72D9" w:rsidRDefault="002D72D9" w:rsidP="002D72D9"/>
  <w:p w:rsidR="002D72D9" w:rsidRPr="00D837DA" w:rsidRDefault="002D72D9" w:rsidP="002D72D9">
    <w:r w:rsidRPr="00D837DA">
      <w:t>UWAGA:</w:t>
    </w:r>
  </w:p>
  <w:p w:rsidR="002D72D9" w:rsidRPr="00D837DA" w:rsidRDefault="002D72D9" w:rsidP="002D72D9">
    <w:r w:rsidRPr="00D837DA">
      <w:t xml:space="preserve">WZORY ZAŁĄCZNIKÓW DO ZAPYTANIA OFERTOWEGO ZOSTANĄ PRZEDSTAWIONE NA STRONIE </w:t>
    </w:r>
    <w:hyperlink r:id="rId1" w:history="1">
      <w:r w:rsidRPr="00D837DA">
        <w:rPr>
          <w:rStyle w:val="Hipercze"/>
          <w:color w:val="auto"/>
        </w:rPr>
        <w:t>WWW.UMTYCHY.PL/NISKAEMISJA</w:t>
      </w:r>
    </w:hyperlink>
    <w:r w:rsidRPr="00D837DA">
      <w:t xml:space="preserve">, PO INFORMACJI O UZYKSNIAU DOFINANSOWANIA PRZEZ MIASTO TYCHY </w:t>
    </w:r>
  </w:p>
  <w:p w:rsidR="0058380C" w:rsidRDefault="005838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ED4"/>
    <w:multiLevelType w:val="hybridMultilevel"/>
    <w:tmpl w:val="B93E0E88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05B94784"/>
    <w:multiLevelType w:val="hybridMultilevel"/>
    <w:tmpl w:val="AF88779A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07D47236"/>
    <w:multiLevelType w:val="hybridMultilevel"/>
    <w:tmpl w:val="97DE8A72"/>
    <w:lvl w:ilvl="0" w:tplc="7AC69F1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B55C6"/>
    <w:multiLevelType w:val="hybridMultilevel"/>
    <w:tmpl w:val="B72A75B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0733F5A"/>
    <w:multiLevelType w:val="hybridMultilevel"/>
    <w:tmpl w:val="2D268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D5A62"/>
    <w:multiLevelType w:val="hybridMultilevel"/>
    <w:tmpl w:val="AF18A9F0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6">
    <w:nsid w:val="19126B21"/>
    <w:multiLevelType w:val="hybridMultilevel"/>
    <w:tmpl w:val="290AB8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19C147CC"/>
    <w:multiLevelType w:val="hybridMultilevel"/>
    <w:tmpl w:val="4544A4A0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1F582F9F"/>
    <w:multiLevelType w:val="hybridMultilevel"/>
    <w:tmpl w:val="2FEA9BA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5805CEB"/>
    <w:multiLevelType w:val="hybridMultilevel"/>
    <w:tmpl w:val="C1A2F772"/>
    <w:lvl w:ilvl="0" w:tplc="DBE8E6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EBC21B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E8967A8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D8192F"/>
    <w:multiLevelType w:val="hybridMultilevel"/>
    <w:tmpl w:val="7BD8B212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2C99385A"/>
    <w:multiLevelType w:val="hybridMultilevel"/>
    <w:tmpl w:val="39A25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049F1"/>
    <w:multiLevelType w:val="hybridMultilevel"/>
    <w:tmpl w:val="ABE60E1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2D414B11"/>
    <w:multiLevelType w:val="hybridMultilevel"/>
    <w:tmpl w:val="FD40192A"/>
    <w:lvl w:ilvl="0" w:tplc="A69EA3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5BD437E"/>
    <w:multiLevelType w:val="hybridMultilevel"/>
    <w:tmpl w:val="1164811C"/>
    <w:lvl w:ilvl="0" w:tplc="7C0A21F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F7348C"/>
    <w:multiLevelType w:val="hybridMultilevel"/>
    <w:tmpl w:val="3EF6AEC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3E062058"/>
    <w:multiLevelType w:val="hybridMultilevel"/>
    <w:tmpl w:val="7892DD6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8926E1"/>
    <w:multiLevelType w:val="hybridMultilevel"/>
    <w:tmpl w:val="68D8B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418F494A"/>
    <w:multiLevelType w:val="hybridMultilevel"/>
    <w:tmpl w:val="0F5214CA"/>
    <w:lvl w:ilvl="0" w:tplc="6A84B46C">
      <w:numFmt w:val="bullet"/>
      <w:lvlText w:val=""/>
      <w:lvlJc w:val="left"/>
      <w:pPr>
        <w:ind w:left="135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>
    <w:nsid w:val="452C6E76"/>
    <w:multiLevelType w:val="hybridMultilevel"/>
    <w:tmpl w:val="D7487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FD4F67"/>
    <w:multiLevelType w:val="hybridMultilevel"/>
    <w:tmpl w:val="DFAEC5F0"/>
    <w:lvl w:ilvl="0" w:tplc="7C0A21F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9B016C9"/>
    <w:multiLevelType w:val="hybridMultilevel"/>
    <w:tmpl w:val="833E79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4FD27899"/>
    <w:multiLevelType w:val="hybridMultilevel"/>
    <w:tmpl w:val="C6FA0A1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65C62B48"/>
    <w:multiLevelType w:val="hybridMultilevel"/>
    <w:tmpl w:val="EAF42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2D2AD2"/>
    <w:multiLevelType w:val="hybridMultilevel"/>
    <w:tmpl w:val="3022E04E"/>
    <w:lvl w:ilvl="0" w:tplc="251C27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FE0270"/>
    <w:multiLevelType w:val="hybridMultilevel"/>
    <w:tmpl w:val="4260E21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6E481F6E"/>
    <w:multiLevelType w:val="hybridMultilevel"/>
    <w:tmpl w:val="5B58C4E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856E4B"/>
    <w:multiLevelType w:val="hybridMultilevel"/>
    <w:tmpl w:val="77B261BC"/>
    <w:lvl w:ilvl="0" w:tplc="671E5600">
      <w:start w:val="1"/>
      <w:numFmt w:val="upperRoman"/>
      <w:lvlText w:val="V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CE5AE7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94CF112"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2C547B2"/>
    <w:multiLevelType w:val="hybridMultilevel"/>
    <w:tmpl w:val="65328CD8"/>
    <w:lvl w:ilvl="0" w:tplc="7C0A21F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CB80126"/>
    <w:multiLevelType w:val="hybridMultilevel"/>
    <w:tmpl w:val="674C58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7EEA2CF8"/>
    <w:multiLevelType w:val="hybridMultilevel"/>
    <w:tmpl w:val="CCB4A6F2"/>
    <w:lvl w:ilvl="0" w:tplc="1BEEFA46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8C2B2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73268C"/>
    <w:multiLevelType w:val="hybridMultilevel"/>
    <w:tmpl w:val="F2346E9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31"/>
  </w:num>
  <w:num w:numId="5">
    <w:abstractNumId w:val="8"/>
  </w:num>
  <w:num w:numId="6">
    <w:abstractNumId w:val="5"/>
  </w:num>
  <w:num w:numId="7">
    <w:abstractNumId w:val="3"/>
  </w:num>
  <w:num w:numId="8">
    <w:abstractNumId w:val="29"/>
  </w:num>
  <w:num w:numId="9">
    <w:abstractNumId w:val="14"/>
  </w:num>
  <w:num w:numId="10">
    <w:abstractNumId w:val="25"/>
  </w:num>
  <w:num w:numId="11">
    <w:abstractNumId w:val="7"/>
  </w:num>
  <w:num w:numId="12">
    <w:abstractNumId w:val="15"/>
  </w:num>
  <w:num w:numId="13">
    <w:abstractNumId w:val="22"/>
  </w:num>
  <w:num w:numId="14">
    <w:abstractNumId w:val="28"/>
  </w:num>
  <w:num w:numId="15">
    <w:abstractNumId w:val="20"/>
  </w:num>
  <w:num w:numId="16">
    <w:abstractNumId w:val="0"/>
  </w:num>
  <w:num w:numId="17">
    <w:abstractNumId w:val="12"/>
  </w:num>
  <w:num w:numId="18">
    <w:abstractNumId w:val="9"/>
  </w:num>
  <w:num w:numId="19">
    <w:abstractNumId w:val="27"/>
  </w:num>
  <w:num w:numId="20">
    <w:abstractNumId w:val="26"/>
  </w:num>
  <w:num w:numId="21">
    <w:abstractNumId w:val="30"/>
  </w:num>
  <w:num w:numId="22">
    <w:abstractNumId w:val="16"/>
  </w:num>
  <w:num w:numId="23">
    <w:abstractNumId w:val="24"/>
  </w:num>
  <w:num w:numId="24">
    <w:abstractNumId w:val="18"/>
  </w:num>
  <w:num w:numId="25">
    <w:abstractNumId w:val="23"/>
  </w:num>
  <w:num w:numId="26">
    <w:abstractNumId w:val="4"/>
  </w:num>
  <w:num w:numId="27">
    <w:abstractNumId w:val="2"/>
  </w:num>
  <w:num w:numId="28">
    <w:abstractNumId w:val="11"/>
  </w:num>
  <w:num w:numId="29">
    <w:abstractNumId w:val="6"/>
  </w:num>
  <w:num w:numId="30">
    <w:abstractNumId w:val="21"/>
  </w:num>
  <w:num w:numId="31">
    <w:abstractNumId w:val="17"/>
  </w:num>
  <w:num w:numId="32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Zając">
    <w15:presenceInfo w15:providerId="None" w15:userId="Anna Zają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A2"/>
    <w:rsid w:val="000A6FC6"/>
    <w:rsid w:val="00114FBF"/>
    <w:rsid w:val="0012615A"/>
    <w:rsid w:val="00177551"/>
    <w:rsid w:val="00190C7F"/>
    <w:rsid w:val="00192444"/>
    <w:rsid w:val="001A2058"/>
    <w:rsid w:val="001B6C12"/>
    <w:rsid w:val="00215D04"/>
    <w:rsid w:val="00216407"/>
    <w:rsid w:val="00257777"/>
    <w:rsid w:val="00260E53"/>
    <w:rsid w:val="0026673A"/>
    <w:rsid w:val="0027574F"/>
    <w:rsid w:val="0028739E"/>
    <w:rsid w:val="002D72D9"/>
    <w:rsid w:val="00305955"/>
    <w:rsid w:val="00316EE2"/>
    <w:rsid w:val="00353D0A"/>
    <w:rsid w:val="003C6BA1"/>
    <w:rsid w:val="00436E6D"/>
    <w:rsid w:val="00437CD4"/>
    <w:rsid w:val="00444472"/>
    <w:rsid w:val="004661E0"/>
    <w:rsid w:val="00486D77"/>
    <w:rsid w:val="00486EC4"/>
    <w:rsid w:val="00491FF5"/>
    <w:rsid w:val="004C162E"/>
    <w:rsid w:val="004C42BB"/>
    <w:rsid w:val="00532981"/>
    <w:rsid w:val="00544544"/>
    <w:rsid w:val="0058055A"/>
    <w:rsid w:val="0058380C"/>
    <w:rsid w:val="00587040"/>
    <w:rsid w:val="0059371D"/>
    <w:rsid w:val="005A28AA"/>
    <w:rsid w:val="005B3120"/>
    <w:rsid w:val="005C256C"/>
    <w:rsid w:val="005D6620"/>
    <w:rsid w:val="005F5789"/>
    <w:rsid w:val="006223D0"/>
    <w:rsid w:val="0069129E"/>
    <w:rsid w:val="006A3C48"/>
    <w:rsid w:val="006D355B"/>
    <w:rsid w:val="00716C8D"/>
    <w:rsid w:val="0077754B"/>
    <w:rsid w:val="00794023"/>
    <w:rsid w:val="007C76E7"/>
    <w:rsid w:val="007D0E30"/>
    <w:rsid w:val="007E1534"/>
    <w:rsid w:val="007E44E4"/>
    <w:rsid w:val="007F2A5C"/>
    <w:rsid w:val="00834E4D"/>
    <w:rsid w:val="0087635E"/>
    <w:rsid w:val="00886276"/>
    <w:rsid w:val="008B6BF4"/>
    <w:rsid w:val="008F7EC7"/>
    <w:rsid w:val="0090431C"/>
    <w:rsid w:val="009138A5"/>
    <w:rsid w:val="00922052"/>
    <w:rsid w:val="00954D99"/>
    <w:rsid w:val="00975DA2"/>
    <w:rsid w:val="00977A87"/>
    <w:rsid w:val="009B3D29"/>
    <w:rsid w:val="009C65F3"/>
    <w:rsid w:val="009D581E"/>
    <w:rsid w:val="00A62DF1"/>
    <w:rsid w:val="00A665FC"/>
    <w:rsid w:val="00AF2782"/>
    <w:rsid w:val="00B01DD2"/>
    <w:rsid w:val="00B05F4B"/>
    <w:rsid w:val="00B16598"/>
    <w:rsid w:val="00B23436"/>
    <w:rsid w:val="00B53B0C"/>
    <w:rsid w:val="00B6223B"/>
    <w:rsid w:val="00B863C0"/>
    <w:rsid w:val="00BA4E68"/>
    <w:rsid w:val="00BF5400"/>
    <w:rsid w:val="00BF59BD"/>
    <w:rsid w:val="00C17698"/>
    <w:rsid w:val="00C51BF7"/>
    <w:rsid w:val="00CB4355"/>
    <w:rsid w:val="00CF6CFF"/>
    <w:rsid w:val="00D0386E"/>
    <w:rsid w:val="00D128D9"/>
    <w:rsid w:val="00D17FFB"/>
    <w:rsid w:val="00D837DA"/>
    <w:rsid w:val="00D93A71"/>
    <w:rsid w:val="00D97F66"/>
    <w:rsid w:val="00E020FF"/>
    <w:rsid w:val="00E81AD8"/>
    <w:rsid w:val="00E96700"/>
    <w:rsid w:val="00EE1B15"/>
    <w:rsid w:val="00EE62A1"/>
    <w:rsid w:val="00EE70E8"/>
    <w:rsid w:val="00EF287E"/>
    <w:rsid w:val="00F31837"/>
    <w:rsid w:val="00F85759"/>
    <w:rsid w:val="00F91F65"/>
    <w:rsid w:val="00FB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407"/>
    <w:pPr>
      <w:spacing w:line="276" w:lineRule="auto"/>
      <w:jc w:val="both"/>
    </w:pPr>
    <w:rPr>
      <w:rFonts w:ascii="Arial" w:eastAsia="Times New Roman" w:hAnsi="Arial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D17FFB"/>
    <w:pPr>
      <w:keepNext/>
      <w:numPr>
        <w:numId w:val="21"/>
      </w:numPr>
      <w:spacing w:before="240" w:after="60"/>
      <w:ind w:left="811" w:hanging="454"/>
      <w:outlineLvl w:val="0"/>
    </w:pPr>
    <w:rPr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75DA2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rsid w:val="00E967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locked/>
    <w:rsid w:val="00E9670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716C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locked/>
    <w:rsid w:val="00716C8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16C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716C8D"/>
    <w:rPr>
      <w:rFonts w:cs="Times New Roman"/>
    </w:rPr>
  </w:style>
  <w:style w:type="paragraph" w:styleId="NormalnyWeb">
    <w:name w:val="Normal (Web)"/>
    <w:basedOn w:val="Normalny"/>
    <w:semiHidden/>
    <w:rsid w:val="00260E5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C76E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7C76E7"/>
    <w:rPr>
      <w:rFonts w:cs="Times New Roman"/>
      <w:sz w:val="20"/>
      <w:szCs w:val="20"/>
    </w:rPr>
  </w:style>
  <w:style w:type="character" w:styleId="Odwoanieprzypisudolnego">
    <w:name w:val="footnote reference"/>
    <w:semiHidden/>
    <w:rsid w:val="007C76E7"/>
    <w:rPr>
      <w:rFonts w:cs="Times New Roman"/>
      <w:vertAlign w:val="superscript"/>
    </w:rPr>
  </w:style>
  <w:style w:type="character" w:styleId="Pogrubienie">
    <w:name w:val="Strong"/>
    <w:qFormat/>
    <w:rsid w:val="00977A87"/>
    <w:rPr>
      <w:rFonts w:cs="Times New Roman"/>
      <w:b/>
      <w:bCs/>
    </w:rPr>
  </w:style>
  <w:style w:type="character" w:styleId="Hipercze">
    <w:name w:val="Hyperlink"/>
    <w:rsid w:val="00977A87"/>
    <w:rPr>
      <w:color w:val="0000FF"/>
      <w:u w:val="single"/>
    </w:rPr>
  </w:style>
  <w:style w:type="character" w:customStyle="1" w:styleId="Nagwek1Znak">
    <w:name w:val="Nagłówek 1 Znak"/>
    <w:link w:val="Nagwek1"/>
    <w:rsid w:val="00D17FFB"/>
    <w:rPr>
      <w:rFonts w:ascii="Arial" w:eastAsia="Times New Roman" w:hAnsi="Arial"/>
      <w:b/>
      <w:bCs/>
      <w:kern w:val="32"/>
      <w:sz w:val="22"/>
      <w:szCs w:val="32"/>
      <w:lang w:eastAsia="en-US"/>
    </w:rPr>
  </w:style>
  <w:style w:type="table" w:styleId="Tabela-Siatka">
    <w:name w:val="Table Grid"/>
    <w:basedOn w:val="Standardowy"/>
    <w:locked/>
    <w:rsid w:val="0095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4D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407"/>
    <w:pPr>
      <w:spacing w:line="276" w:lineRule="auto"/>
      <w:jc w:val="both"/>
    </w:pPr>
    <w:rPr>
      <w:rFonts w:ascii="Arial" w:eastAsia="Times New Roman" w:hAnsi="Arial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D17FFB"/>
    <w:pPr>
      <w:keepNext/>
      <w:numPr>
        <w:numId w:val="21"/>
      </w:numPr>
      <w:spacing w:before="240" w:after="60"/>
      <w:ind w:left="811" w:hanging="454"/>
      <w:outlineLvl w:val="0"/>
    </w:pPr>
    <w:rPr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75DA2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rsid w:val="00E967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locked/>
    <w:rsid w:val="00E9670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716C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locked/>
    <w:rsid w:val="00716C8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16C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716C8D"/>
    <w:rPr>
      <w:rFonts w:cs="Times New Roman"/>
    </w:rPr>
  </w:style>
  <w:style w:type="paragraph" w:styleId="NormalnyWeb">
    <w:name w:val="Normal (Web)"/>
    <w:basedOn w:val="Normalny"/>
    <w:semiHidden/>
    <w:rsid w:val="00260E5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C76E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7C76E7"/>
    <w:rPr>
      <w:rFonts w:cs="Times New Roman"/>
      <w:sz w:val="20"/>
      <w:szCs w:val="20"/>
    </w:rPr>
  </w:style>
  <w:style w:type="character" w:styleId="Odwoanieprzypisudolnego">
    <w:name w:val="footnote reference"/>
    <w:semiHidden/>
    <w:rsid w:val="007C76E7"/>
    <w:rPr>
      <w:rFonts w:cs="Times New Roman"/>
      <w:vertAlign w:val="superscript"/>
    </w:rPr>
  </w:style>
  <w:style w:type="character" w:styleId="Pogrubienie">
    <w:name w:val="Strong"/>
    <w:qFormat/>
    <w:rsid w:val="00977A87"/>
    <w:rPr>
      <w:rFonts w:cs="Times New Roman"/>
      <w:b/>
      <w:bCs/>
    </w:rPr>
  </w:style>
  <w:style w:type="character" w:styleId="Hipercze">
    <w:name w:val="Hyperlink"/>
    <w:rsid w:val="00977A87"/>
    <w:rPr>
      <w:color w:val="0000FF"/>
      <w:u w:val="single"/>
    </w:rPr>
  </w:style>
  <w:style w:type="character" w:customStyle="1" w:styleId="Nagwek1Znak">
    <w:name w:val="Nagłówek 1 Znak"/>
    <w:link w:val="Nagwek1"/>
    <w:rsid w:val="00D17FFB"/>
    <w:rPr>
      <w:rFonts w:ascii="Arial" w:eastAsia="Times New Roman" w:hAnsi="Arial"/>
      <w:b/>
      <w:bCs/>
      <w:kern w:val="32"/>
      <w:sz w:val="22"/>
      <w:szCs w:val="32"/>
      <w:lang w:eastAsia="en-US"/>
    </w:rPr>
  </w:style>
  <w:style w:type="table" w:styleId="Tabela-Siatka">
    <w:name w:val="Table Grid"/>
    <w:basedOn w:val="Standardowy"/>
    <w:locked/>
    <w:rsid w:val="0095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4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TYCHY.PL/NISKAEMISJ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4AF2B-507C-4B8F-A94B-9269B4052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622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ZAPYTANIA OPERTOWEGO</vt:lpstr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ZAPYTANIA OPERTOWEGO</dc:title>
  <dc:creator>Kamiński Wojciech</dc:creator>
  <cp:lastModifiedBy>Magdalena Ziętek-Pierzchała</cp:lastModifiedBy>
  <cp:revision>24</cp:revision>
  <cp:lastPrinted>2016-10-11T13:21:00Z</cp:lastPrinted>
  <dcterms:created xsi:type="dcterms:W3CDTF">2017-10-04T17:31:00Z</dcterms:created>
  <dcterms:modified xsi:type="dcterms:W3CDTF">2017-12-01T08:04:00Z</dcterms:modified>
</cp:coreProperties>
</file>